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0398" w14:textId="54B804C0" w:rsidR="008E59D0" w:rsidRDefault="00C67717" w:rsidP="00312207">
      <w:pPr>
        <w:pStyle w:val="Heading1"/>
        <w:ind w:left="0" w:right="6775"/>
        <w:rPr>
          <w:u w:val="none"/>
        </w:rPr>
      </w:pPr>
      <w:bookmarkStart w:id="0" w:name="_GoBack"/>
      <w:proofErr w:type="spellStart"/>
      <w:ins w:id="1" w:author="Charles Brewer" w:date="2019-11-19T11:37:00Z">
        <w:r>
          <w:rPr>
            <w:u w:val="none"/>
          </w:rPr>
          <w:t>US-Tech</w:t>
        </w:r>
        <w:proofErr w:type="spellEnd"/>
        <w:r>
          <w:rPr>
            <w:u w:val="none"/>
          </w:rPr>
          <w:t xml:space="preserve"> </w:t>
        </w:r>
      </w:ins>
      <w:proofErr w:type="spellStart"/>
      <w:r w:rsidR="008D0BAD">
        <w:rPr>
          <w:u w:val="none"/>
        </w:rPr>
        <w:t>MessagePro</w:t>
      </w:r>
      <w:proofErr w:type="spellEnd"/>
      <w:r w:rsidR="008E59D0">
        <w:rPr>
          <w:u w:val="none"/>
        </w:rPr>
        <w:t xml:space="preserve"> Service</w:t>
      </w:r>
    </w:p>
    <w:bookmarkEnd w:id="0"/>
    <w:p w14:paraId="0ADCC639" w14:textId="652BFFAB" w:rsidR="00B03C86" w:rsidRDefault="008E59D0" w:rsidP="00312207">
      <w:pPr>
        <w:pStyle w:val="Heading1"/>
        <w:ind w:right="6775" w:hanging="100"/>
        <w:rPr>
          <w:u w:val="none"/>
        </w:rPr>
      </w:pPr>
      <w:r>
        <w:rPr>
          <w:u w:val="none"/>
        </w:rPr>
        <w:t>Terms of Service</w:t>
      </w:r>
    </w:p>
    <w:p w14:paraId="52AD30AD" w14:textId="0299396D" w:rsidR="00B03C86" w:rsidRDefault="008D0BAD" w:rsidP="00312207">
      <w:pPr>
        <w:spacing w:line="267" w:lineRule="exact"/>
        <w:ind w:left="100" w:hanging="100"/>
        <w:rPr>
          <w:b/>
        </w:rPr>
      </w:pPr>
      <w:r>
        <w:rPr>
          <w:b/>
        </w:rPr>
        <w:t>Ju</w:t>
      </w:r>
      <w:r w:rsidR="00FE1E98">
        <w:rPr>
          <w:b/>
        </w:rPr>
        <w:t>ly</w:t>
      </w:r>
      <w:r>
        <w:rPr>
          <w:b/>
        </w:rPr>
        <w:t xml:space="preserve"> 1</w:t>
      </w:r>
      <w:r w:rsidR="00FE1E98">
        <w:rPr>
          <w:b/>
        </w:rPr>
        <w:t>5</w:t>
      </w:r>
      <w:r w:rsidR="008E59D0">
        <w:rPr>
          <w:b/>
        </w:rPr>
        <w:t>,</w:t>
      </w:r>
      <w:r w:rsidR="008E59D0">
        <w:rPr>
          <w:b/>
          <w:spacing w:val="-5"/>
        </w:rPr>
        <w:t xml:space="preserve"> </w:t>
      </w:r>
      <w:r w:rsidR="008E59D0">
        <w:rPr>
          <w:b/>
        </w:rPr>
        <w:t>201</w:t>
      </w:r>
      <w:r>
        <w:rPr>
          <w:b/>
        </w:rPr>
        <w:t>9</w:t>
      </w:r>
    </w:p>
    <w:p w14:paraId="593150FC" w14:textId="77777777" w:rsidR="00B03C86" w:rsidRDefault="00B03C86" w:rsidP="00312207">
      <w:pPr>
        <w:pStyle w:val="BodyText"/>
        <w:ind w:left="0" w:hanging="100"/>
        <w:rPr>
          <w:b/>
        </w:rPr>
      </w:pPr>
    </w:p>
    <w:p w14:paraId="53FCC237" w14:textId="697B6541" w:rsidR="00B03C86" w:rsidRDefault="008E59D0" w:rsidP="00312207">
      <w:pPr>
        <w:pStyle w:val="BodyText"/>
        <w:spacing w:line="259" w:lineRule="auto"/>
        <w:ind w:left="0" w:right="140"/>
        <w:jc w:val="both"/>
        <w:rPr>
          <w:ins w:id="2" w:author="Don" w:date="2019-07-15T14:28:00Z"/>
        </w:rPr>
      </w:pPr>
      <w:r>
        <w:t xml:space="preserve">These Terms of Use are legally binding and govern the use of the </w:t>
      </w:r>
      <w:r w:rsidR="008D0BAD">
        <w:t>MessagePro</w:t>
      </w:r>
      <w:r>
        <w:t xml:space="preserve"> services, the underlying software and applications, and all associated program and data interfaces. PLEASE READ THESE TERMS OF USE CAREFULLY AND COMPLETELY. By using the </w:t>
      </w:r>
      <w:r w:rsidR="008D0BAD">
        <w:t>MessagePro</w:t>
      </w:r>
      <w:r>
        <w:t xml:space="preserve"> services(s), you represent</w:t>
      </w:r>
      <w:r>
        <w:rPr>
          <w:spacing w:val="-1"/>
        </w:rPr>
        <w:t xml:space="preserve"> </w:t>
      </w:r>
      <w:r>
        <w:t>that:</w:t>
      </w:r>
    </w:p>
    <w:p w14:paraId="3DE85D95" w14:textId="77777777" w:rsidR="00312207" w:rsidRDefault="00312207" w:rsidP="00312207">
      <w:pPr>
        <w:pStyle w:val="BodyText"/>
        <w:spacing w:line="259" w:lineRule="auto"/>
        <w:ind w:left="0" w:right="140"/>
        <w:jc w:val="both"/>
      </w:pPr>
    </w:p>
    <w:p w14:paraId="22B39CB0" w14:textId="77777777" w:rsidR="00B03C86" w:rsidRDefault="008E59D0" w:rsidP="00312207">
      <w:pPr>
        <w:pStyle w:val="ListParagraph"/>
        <w:numPr>
          <w:ilvl w:val="0"/>
          <w:numId w:val="2"/>
        </w:numPr>
        <w:tabs>
          <w:tab w:val="left" w:pos="720"/>
        </w:tabs>
        <w:spacing w:before="0" w:line="256" w:lineRule="auto"/>
        <w:ind w:left="720" w:right="733" w:hanging="270"/>
        <w:jc w:val="both"/>
      </w:pPr>
      <w:r>
        <w:t>That</w:t>
      </w:r>
      <w:r>
        <w:rPr>
          <w:spacing w:val="-7"/>
        </w:rPr>
        <w:t xml:space="preserve"> </w:t>
      </w:r>
      <w:r>
        <w:t>you</w:t>
      </w:r>
      <w:r>
        <w:rPr>
          <w:spacing w:val="-4"/>
        </w:rPr>
        <w:t xml:space="preserve"> </w:t>
      </w:r>
      <w:r>
        <w:t>have</w:t>
      </w:r>
      <w:r>
        <w:rPr>
          <w:spacing w:val="-7"/>
        </w:rPr>
        <w:t xml:space="preserve"> </w:t>
      </w:r>
      <w:r>
        <w:t>read,</w:t>
      </w:r>
      <w:r>
        <w:rPr>
          <w:spacing w:val="-3"/>
        </w:rPr>
        <w:t xml:space="preserve"> </w:t>
      </w:r>
      <w:r>
        <w:t>understand</w:t>
      </w:r>
      <w:r>
        <w:rPr>
          <w:spacing w:val="-1"/>
        </w:rPr>
        <w:t xml:space="preserve"> </w:t>
      </w:r>
      <w:r>
        <w:t>and</w:t>
      </w:r>
      <w:r>
        <w:rPr>
          <w:spacing w:val="-1"/>
        </w:rPr>
        <w:t xml:space="preserve"> </w:t>
      </w:r>
      <w:r>
        <w:t>agree</w:t>
      </w:r>
      <w:r>
        <w:rPr>
          <w:spacing w:val="-2"/>
        </w:rPr>
        <w:t xml:space="preserve"> </w:t>
      </w:r>
      <w:r>
        <w:t>to</w:t>
      </w:r>
      <w:r>
        <w:rPr>
          <w:spacing w:val="2"/>
        </w:rPr>
        <w:t xml:space="preserve"> </w:t>
      </w:r>
      <w:r>
        <w:t>these</w:t>
      </w:r>
      <w:r>
        <w:rPr>
          <w:spacing w:val="-5"/>
        </w:rPr>
        <w:t xml:space="preserve"> </w:t>
      </w:r>
      <w:r>
        <w:t>Terms</w:t>
      </w:r>
      <w:r>
        <w:rPr>
          <w:spacing w:val="-2"/>
        </w:rPr>
        <w:t xml:space="preserve"> </w:t>
      </w:r>
      <w:r>
        <w:t>of</w:t>
      </w:r>
      <w:r>
        <w:rPr>
          <w:spacing w:val="-1"/>
        </w:rPr>
        <w:t xml:space="preserve"> </w:t>
      </w:r>
      <w:r>
        <w:t>Use</w:t>
      </w:r>
      <w:r>
        <w:rPr>
          <w:spacing w:val="-4"/>
        </w:rPr>
        <w:t xml:space="preserve"> </w:t>
      </w:r>
      <w:r>
        <w:t>and</w:t>
      </w:r>
      <w:r>
        <w:rPr>
          <w:spacing w:val="-1"/>
        </w:rPr>
        <w:t xml:space="preserve"> </w:t>
      </w:r>
      <w:r>
        <w:t>further</w:t>
      </w:r>
      <w:r>
        <w:rPr>
          <w:spacing w:val="-2"/>
        </w:rPr>
        <w:t xml:space="preserve"> </w:t>
      </w:r>
      <w:r>
        <w:t>agree</w:t>
      </w:r>
      <w:r>
        <w:rPr>
          <w:spacing w:val="-2"/>
        </w:rPr>
        <w:t xml:space="preserve"> </w:t>
      </w:r>
      <w:r>
        <w:t>to unconditionally comply with</w:t>
      </w:r>
      <w:r>
        <w:rPr>
          <w:spacing w:val="-5"/>
        </w:rPr>
        <w:t xml:space="preserve"> </w:t>
      </w:r>
      <w:r>
        <w:t>them;</w:t>
      </w:r>
    </w:p>
    <w:p w14:paraId="5F8EC435" w14:textId="77777777" w:rsidR="00B03C86" w:rsidRDefault="008E59D0" w:rsidP="00312207">
      <w:pPr>
        <w:pStyle w:val="ListParagraph"/>
        <w:numPr>
          <w:ilvl w:val="0"/>
          <w:numId w:val="2"/>
        </w:numPr>
        <w:tabs>
          <w:tab w:val="left" w:pos="720"/>
        </w:tabs>
        <w:spacing w:before="0"/>
        <w:ind w:left="720" w:hanging="270"/>
        <w:jc w:val="both"/>
      </w:pPr>
      <w:r>
        <w:t>That you will utilize the services only in a lawful</w:t>
      </w:r>
      <w:r>
        <w:rPr>
          <w:spacing w:val="-23"/>
        </w:rPr>
        <w:t xml:space="preserve"> </w:t>
      </w:r>
      <w:r>
        <w:t>manner;</w:t>
      </w:r>
    </w:p>
    <w:p w14:paraId="030A0EE8" w14:textId="77777777" w:rsidR="00B03C86" w:rsidRDefault="008E59D0" w:rsidP="00312207">
      <w:pPr>
        <w:pStyle w:val="ListParagraph"/>
        <w:numPr>
          <w:ilvl w:val="0"/>
          <w:numId w:val="2"/>
        </w:numPr>
        <w:tabs>
          <w:tab w:val="left" w:pos="720"/>
        </w:tabs>
        <w:spacing w:before="0"/>
        <w:ind w:left="720" w:hanging="270"/>
        <w:jc w:val="both"/>
      </w:pPr>
      <w:r>
        <w:t>That you are of legal age to form a binding contract;</w:t>
      </w:r>
      <w:r>
        <w:rPr>
          <w:spacing w:val="-14"/>
        </w:rPr>
        <w:t xml:space="preserve"> </w:t>
      </w:r>
      <w:r>
        <w:t>and,</w:t>
      </w:r>
    </w:p>
    <w:p w14:paraId="33EA921B" w14:textId="6521A6F4" w:rsidR="00B03C86" w:rsidRDefault="008E59D0" w:rsidP="00312207">
      <w:pPr>
        <w:pStyle w:val="ListParagraph"/>
        <w:numPr>
          <w:ilvl w:val="0"/>
          <w:numId w:val="2"/>
        </w:numPr>
        <w:tabs>
          <w:tab w:val="left" w:pos="720"/>
        </w:tabs>
        <w:spacing w:before="0" w:line="261" w:lineRule="auto"/>
        <w:ind w:left="720" w:right="281" w:hanging="270"/>
        <w:jc w:val="both"/>
      </w:pPr>
      <w:r>
        <w:t>That</w:t>
      </w:r>
      <w:r>
        <w:rPr>
          <w:spacing w:val="-6"/>
        </w:rPr>
        <w:t xml:space="preserve"> </w:t>
      </w:r>
      <w:r>
        <w:t>you</w:t>
      </w:r>
      <w:r>
        <w:rPr>
          <w:spacing w:val="-3"/>
        </w:rPr>
        <w:t xml:space="preserve"> </w:t>
      </w:r>
      <w:r>
        <w:t>have</w:t>
      </w:r>
      <w:r>
        <w:rPr>
          <w:spacing w:val="-5"/>
        </w:rPr>
        <w:t xml:space="preserve"> </w:t>
      </w:r>
      <w:r>
        <w:t>the</w:t>
      </w:r>
      <w:r>
        <w:rPr>
          <w:spacing w:val="-5"/>
        </w:rPr>
        <w:t xml:space="preserve"> </w:t>
      </w:r>
      <w:r>
        <w:t>authority</w:t>
      </w:r>
      <w:r>
        <w:rPr>
          <w:spacing w:val="1"/>
        </w:rPr>
        <w:t xml:space="preserve"> </w:t>
      </w:r>
      <w:r>
        <w:t>to</w:t>
      </w:r>
      <w:r>
        <w:rPr>
          <w:spacing w:val="-3"/>
        </w:rPr>
        <w:t xml:space="preserve"> </w:t>
      </w:r>
      <w:r>
        <w:t>accept</w:t>
      </w:r>
      <w:r>
        <w:rPr>
          <w:spacing w:val="-2"/>
        </w:rPr>
        <w:t xml:space="preserve"> </w:t>
      </w:r>
      <w:r>
        <w:t>these Terms</w:t>
      </w:r>
      <w:r>
        <w:rPr>
          <w:spacing w:val="-1"/>
        </w:rPr>
        <w:t xml:space="preserve"> </w:t>
      </w:r>
      <w:r>
        <w:t>of</w:t>
      </w:r>
      <w:r>
        <w:rPr>
          <w:spacing w:val="-3"/>
        </w:rPr>
        <w:t xml:space="preserve"> </w:t>
      </w:r>
      <w:r>
        <w:t>Use</w:t>
      </w:r>
      <w:r>
        <w:rPr>
          <w:spacing w:val="-3"/>
        </w:rPr>
        <w:t xml:space="preserve"> </w:t>
      </w:r>
      <w:r>
        <w:t>on your</w:t>
      </w:r>
      <w:r>
        <w:rPr>
          <w:spacing w:val="-4"/>
        </w:rPr>
        <w:t xml:space="preserve"> </w:t>
      </w:r>
      <w:r>
        <w:t>personal</w:t>
      </w:r>
      <w:r>
        <w:rPr>
          <w:spacing w:val="-2"/>
        </w:rPr>
        <w:t xml:space="preserve"> </w:t>
      </w:r>
      <w:r>
        <w:t>behalf</w:t>
      </w:r>
      <w:r>
        <w:rPr>
          <w:spacing w:val="-3"/>
        </w:rPr>
        <w:t xml:space="preserve"> </w:t>
      </w:r>
      <w:r>
        <w:t>or</w:t>
      </w:r>
      <w:r>
        <w:rPr>
          <w:spacing w:val="-4"/>
        </w:rPr>
        <w:t xml:space="preserve"> </w:t>
      </w:r>
      <w:r>
        <w:t>in</w:t>
      </w:r>
      <w:r>
        <w:rPr>
          <w:spacing w:val="1"/>
        </w:rPr>
        <w:t xml:space="preserve"> </w:t>
      </w:r>
      <w:r>
        <w:t>the case of a business you have the authority to bind the service</w:t>
      </w:r>
      <w:r>
        <w:rPr>
          <w:spacing w:val="-18"/>
        </w:rPr>
        <w:t xml:space="preserve"> </w:t>
      </w:r>
      <w:r>
        <w:t>subscriber.</w:t>
      </w:r>
    </w:p>
    <w:p w14:paraId="570ED57A" w14:textId="77777777" w:rsidR="00312207" w:rsidRDefault="00312207" w:rsidP="00312207">
      <w:pPr>
        <w:pStyle w:val="ListParagraph"/>
        <w:tabs>
          <w:tab w:val="left" w:pos="720"/>
        </w:tabs>
        <w:spacing w:before="0" w:line="261" w:lineRule="auto"/>
        <w:ind w:left="720" w:right="281" w:firstLine="0"/>
        <w:jc w:val="both"/>
      </w:pPr>
    </w:p>
    <w:p w14:paraId="48F3D5A6" w14:textId="4F3C2B88" w:rsidR="00B03C86" w:rsidRDefault="008E59D0" w:rsidP="00312207">
      <w:pPr>
        <w:pStyle w:val="BodyText"/>
        <w:tabs>
          <w:tab w:val="left" w:pos="720"/>
        </w:tabs>
        <w:ind w:left="720" w:hanging="720"/>
        <w:jc w:val="both"/>
      </w:pPr>
      <w:r>
        <w:t>Contained within these Terms of Uses are provisions that:</w:t>
      </w:r>
    </w:p>
    <w:p w14:paraId="525ED79F" w14:textId="77777777" w:rsidR="00312207" w:rsidRDefault="00312207" w:rsidP="00312207">
      <w:pPr>
        <w:pStyle w:val="BodyText"/>
        <w:tabs>
          <w:tab w:val="left" w:pos="720"/>
        </w:tabs>
        <w:ind w:left="720" w:hanging="270"/>
        <w:jc w:val="both"/>
      </w:pPr>
    </w:p>
    <w:p w14:paraId="4D5828DB" w14:textId="5BDBF35B" w:rsidR="00B03C86" w:rsidRDefault="008E59D0" w:rsidP="00312207">
      <w:pPr>
        <w:pStyle w:val="ListParagraph"/>
        <w:numPr>
          <w:ilvl w:val="0"/>
          <w:numId w:val="1"/>
        </w:numPr>
        <w:tabs>
          <w:tab w:val="left" w:pos="720"/>
        </w:tabs>
        <w:spacing w:before="0"/>
        <w:ind w:left="720" w:hanging="270"/>
        <w:jc w:val="both"/>
      </w:pPr>
      <w:r>
        <w:t xml:space="preserve">Note that </w:t>
      </w:r>
      <w:proofErr w:type="spellStart"/>
      <w:ins w:id="3" w:author="Charles Brewer" w:date="2019-11-19T11:37:00Z">
        <w:r w:rsidR="00C67717">
          <w:t>US-Tech</w:t>
        </w:r>
        <w:proofErr w:type="spellEnd"/>
        <w:r w:rsidR="00C67717">
          <w:t xml:space="preserve"> </w:t>
        </w:r>
      </w:ins>
      <w:del w:id="4" w:author="Charles Brewer" w:date="2019-11-19T11:37:00Z">
        <w:r w:rsidR="008D0BAD" w:rsidDel="00C67717">
          <w:delText>MessagePro</w:delText>
        </w:r>
        <w:r w:rsidDel="00C67717">
          <w:delText xml:space="preserve"> </w:delText>
        </w:r>
      </w:del>
      <w:r>
        <w:t xml:space="preserve">may restrict utilization of </w:t>
      </w:r>
      <w:r w:rsidR="008D0BAD">
        <w:t>MessagePro</w:t>
      </w:r>
      <w:r>
        <w:t xml:space="preserve"> services without</w:t>
      </w:r>
      <w:r>
        <w:rPr>
          <w:spacing w:val="-30"/>
        </w:rPr>
        <w:t xml:space="preserve"> </w:t>
      </w:r>
      <w:r>
        <w:t>notice;</w:t>
      </w:r>
    </w:p>
    <w:p w14:paraId="4A243472" w14:textId="0910A819" w:rsidR="00B03C86" w:rsidRDefault="008E59D0" w:rsidP="00312207">
      <w:pPr>
        <w:pStyle w:val="ListParagraph"/>
        <w:numPr>
          <w:ilvl w:val="0"/>
          <w:numId w:val="1"/>
        </w:numPr>
        <w:tabs>
          <w:tab w:val="left" w:pos="720"/>
        </w:tabs>
        <w:spacing w:before="0"/>
        <w:ind w:left="720" w:hanging="270"/>
        <w:jc w:val="both"/>
      </w:pPr>
      <w:r>
        <w:t xml:space="preserve">Note that </w:t>
      </w:r>
      <w:proofErr w:type="spellStart"/>
      <w:ins w:id="5" w:author="Charles Brewer" w:date="2019-11-19T11:38:00Z">
        <w:r w:rsidR="00C67717">
          <w:t>US-Tech</w:t>
        </w:r>
        <w:proofErr w:type="spellEnd"/>
        <w:r w:rsidR="00C67717">
          <w:t xml:space="preserve"> </w:t>
        </w:r>
      </w:ins>
      <w:del w:id="6" w:author="Charles Brewer" w:date="2019-11-19T11:38:00Z">
        <w:r w:rsidR="008D0BAD" w:rsidDel="00C67717">
          <w:delText>MessagePro</w:delText>
        </w:r>
        <w:r w:rsidDel="00C67717">
          <w:delText xml:space="preserve"> </w:delText>
        </w:r>
      </w:del>
      <w:r>
        <w:t xml:space="preserve">provides no warranty relative to its </w:t>
      </w:r>
      <w:r w:rsidR="008D0BAD">
        <w:t>MessagePro</w:t>
      </w:r>
      <w:r>
        <w:rPr>
          <w:spacing w:val="-15"/>
        </w:rPr>
        <w:t xml:space="preserve"> </w:t>
      </w:r>
      <w:r>
        <w:t>services;</w:t>
      </w:r>
    </w:p>
    <w:p w14:paraId="69FCDFEA" w14:textId="122A6F79" w:rsidR="00B03C86" w:rsidRDefault="008E59D0" w:rsidP="00312207">
      <w:pPr>
        <w:pStyle w:val="ListParagraph"/>
        <w:numPr>
          <w:ilvl w:val="0"/>
          <w:numId w:val="1"/>
        </w:numPr>
        <w:tabs>
          <w:tab w:val="left" w:pos="720"/>
        </w:tabs>
        <w:spacing w:before="0"/>
        <w:ind w:left="720" w:hanging="270"/>
        <w:jc w:val="both"/>
      </w:pPr>
      <w:r>
        <w:t xml:space="preserve">Note that </w:t>
      </w:r>
      <w:ins w:id="7" w:author="Charles Brewer" w:date="2019-11-19T11:38:00Z">
        <w:r w:rsidR="00C67717">
          <w:t>US-Tech</w:t>
        </w:r>
      </w:ins>
      <w:del w:id="8" w:author="Charles Brewer" w:date="2019-11-19T11:38:00Z">
        <w:r w:rsidR="008B13DF" w:rsidDel="00C67717">
          <w:delText>MessagePro</w:delText>
        </w:r>
      </w:del>
      <w:r>
        <w:t xml:space="preserve">’s liability in association with its </w:t>
      </w:r>
      <w:r w:rsidR="008D0BAD">
        <w:t>MessagePro</w:t>
      </w:r>
      <w:r>
        <w:t xml:space="preserve"> services is</w:t>
      </w:r>
      <w:r>
        <w:rPr>
          <w:spacing w:val="-30"/>
        </w:rPr>
        <w:t xml:space="preserve"> </w:t>
      </w:r>
      <w:r>
        <w:t>limited;</w:t>
      </w:r>
    </w:p>
    <w:p w14:paraId="2527006E" w14:textId="77777777" w:rsidR="00B03C86" w:rsidRDefault="008E59D0" w:rsidP="00312207">
      <w:pPr>
        <w:pStyle w:val="ListParagraph"/>
        <w:numPr>
          <w:ilvl w:val="0"/>
          <w:numId w:val="1"/>
        </w:numPr>
        <w:tabs>
          <w:tab w:val="left" w:pos="720"/>
        </w:tabs>
        <w:spacing w:before="0" w:line="261" w:lineRule="auto"/>
        <w:ind w:left="720" w:right="522" w:hanging="270"/>
        <w:jc w:val="both"/>
      </w:pPr>
      <w:r>
        <w:t>Note</w:t>
      </w:r>
      <w:r>
        <w:rPr>
          <w:spacing w:val="-8"/>
        </w:rPr>
        <w:t xml:space="preserve"> </w:t>
      </w:r>
      <w:r>
        <w:t>that</w:t>
      </w:r>
      <w:r>
        <w:rPr>
          <w:spacing w:val="-3"/>
        </w:rPr>
        <w:t xml:space="preserve"> </w:t>
      </w:r>
      <w:r>
        <w:t>Customer</w:t>
      </w:r>
      <w:r>
        <w:rPr>
          <w:spacing w:val="-6"/>
        </w:rPr>
        <w:t xml:space="preserve"> </w:t>
      </w:r>
      <w:r>
        <w:t>is</w:t>
      </w:r>
      <w:r>
        <w:rPr>
          <w:spacing w:val="-4"/>
        </w:rPr>
        <w:t xml:space="preserve"> </w:t>
      </w:r>
      <w:r>
        <w:t>responsible</w:t>
      </w:r>
      <w:r>
        <w:rPr>
          <w:spacing w:val="-7"/>
        </w:rPr>
        <w:t xml:space="preserve"> </w:t>
      </w:r>
      <w:r>
        <w:t>for</w:t>
      </w:r>
      <w:r>
        <w:rPr>
          <w:spacing w:val="-7"/>
        </w:rPr>
        <w:t xml:space="preserve"> </w:t>
      </w:r>
      <w:r>
        <w:t>all</w:t>
      </w:r>
      <w:r>
        <w:rPr>
          <w:spacing w:val="-4"/>
        </w:rPr>
        <w:t xml:space="preserve"> </w:t>
      </w:r>
      <w:r>
        <w:t>authorized</w:t>
      </w:r>
      <w:r>
        <w:rPr>
          <w:spacing w:val="-5"/>
        </w:rPr>
        <w:t xml:space="preserve"> </w:t>
      </w:r>
      <w:r>
        <w:t>and</w:t>
      </w:r>
      <w:r>
        <w:rPr>
          <w:spacing w:val="-4"/>
        </w:rPr>
        <w:t xml:space="preserve"> </w:t>
      </w:r>
      <w:r>
        <w:t>unauthorized</w:t>
      </w:r>
      <w:r>
        <w:rPr>
          <w:spacing w:val="-2"/>
        </w:rPr>
        <w:t xml:space="preserve"> </w:t>
      </w:r>
      <w:r>
        <w:t>activity</w:t>
      </w:r>
      <w:r>
        <w:rPr>
          <w:spacing w:val="-5"/>
        </w:rPr>
        <w:t xml:space="preserve"> </w:t>
      </w:r>
      <w:r>
        <w:t xml:space="preserve">(including fraudulent activity) generated in association with their </w:t>
      </w:r>
      <w:r w:rsidR="008D0BAD">
        <w:t>MessagePro</w:t>
      </w:r>
      <w:r>
        <w:rPr>
          <w:spacing w:val="-27"/>
        </w:rPr>
        <w:t xml:space="preserve"> </w:t>
      </w:r>
      <w:r>
        <w:t>account;</w:t>
      </w:r>
    </w:p>
    <w:p w14:paraId="64484F6E" w14:textId="77777777" w:rsidR="00B03C86" w:rsidRDefault="008E59D0" w:rsidP="00312207">
      <w:pPr>
        <w:pStyle w:val="ListParagraph"/>
        <w:numPr>
          <w:ilvl w:val="0"/>
          <w:numId w:val="1"/>
        </w:numPr>
        <w:tabs>
          <w:tab w:val="left" w:pos="720"/>
        </w:tabs>
        <w:spacing w:before="0" w:line="261" w:lineRule="auto"/>
        <w:ind w:left="720" w:right="658" w:hanging="270"/>
        <w:jc w:val="both"/>
      </w:pPr>
      <w:r>
        <w:t>Note</w:t>
      </w:r>
      <w:r>
        <w:rPr>
          <w:spacing w:val="-6"/>
        </w:rPr>
        <w:t xml:space="preserve"> </w:t>
      </w:r>
      <w:r>
        <w:t>that</w:t>
      </w:r>
      <w:r>
        <w:rPr>
          <w:spacing w:val="-2"/>
        </w:rPr>
        <w:t xml:space="preserve"> </w:t>
      </w:r>
      <w:r>
        <w:t>MessagePro</w:t>
      </w:r>
      <w:r>
        <w:rPr>
          <w:spacing w:val="-2"/>
        </w:rPr>
        <w:t xml:space="preserve"> </w:t>
      </w:r>
      <w:r>
        <w:t>service</w:t>
      </w:r>
      <w:r>
        <w:rPr>
          <w:spacing w:val="-6"/>
        </w:rPr>
        <w:t xml:space="preserve"> </w:t>
      </w:r>
      <w:r>
        <w:t>may</w:t>
      </w:r>
      <w:r>
        <w:rPr>
          <w:spacing w:val="-3"/>
        </w:rPr>
        <w:t xml:space="preserve"> </w:t>
      </w:r>
      <w:r>
        <w:t>not</w:t>
      </w:r>
      <w:r>
        <w:rPr>
          <w:spacing w:val="-5"/>
        </w:rPr>
        <w:t xml:space="preserve"> </w:t>
      </w:r>
      <w:r>
        <w:t>be</w:t>
      </w:r>
      <w:r>
        <w:rPr>
          <w:spacing w:val="-2"/>
        </w:rPr>
        <w:t xml:space="preserve"> </w:t>
      </w:r>
      <w:r>
        <w:t>utilized</w:t>
      </w:r>
      <w:r>
        <w:rPr>
          <w:spacing w:val="-3"/>
        </w:rPr>
        <w:t xml:space="preserve"> </w:t>
      </w:r>
      <w:r>
        <w:t>in</w:t>
      </w:r>
      <w:r>
        <w:rPr>
          <w:spacing w:val="-4"/>
        </w:rPr>
        <w:t xml:space="preserve"> </w:t>
      </w:r>
      <w:r>
        <w:t>any</w:t>
      </w:r>
      <w:r>
        <w:rPr>
          <w:spacing w:val="-4"/>
        </w:rPr>
        <w:t xml:space="preserve"> </w:t>
      </w:r>
      <w:r>
        <w:t>manner</w:t>
      </w:r>
      <w:r>
        <w:rPr>
          <w:spacing w:val="-4"/>
        </w:rPr>
        <w:t xml:space="preserve"> </w:t>
      </w:r>
      <w:r>
        <w:t>to</w:t>
      </w:r>
      <w:r>
        <w:rPr>
          <w:spacing w:val="-1"/>
        </w:rPr>
        <w:t xml:space="preserve"> </w:t>
      </w:r>
      <w:r>
        <w:t>provide access to emergency services including but not limited to 911 or E911 service;</w:t>
      </w:r>
      <w:r>
        <w:rPr>
          <w:spacing w:val="-32"/>
        </w:rPr>
        <w:t xml:space="preserve"> </w:t>
      </w:r>
      <w:r>
        <w:t>and,</w:t>
      </w:r>
    </w:p>
    <w:p w14:paraId="0BE5BEAB" w14:textId="72412FD6" w:rsidR="00854789" w:rsidRDefault="00854789" w:rsidP="00312207">
      <w:pPr>
        <w:pStyle w:val="ListParagraph"/>
        <w:numPr>
          <w:ilvl w:val="0"/>
          <w:numId w:val="1"/>
        </w:numPr>
        <w:tabs>
          <w:tab w:val="left" w:pos="720"/>
        </w:tabs>
        <w:spacing w:before="0" w:line="256" w:lineRule="auto"/>
        <w:ind w:left="720" w:right="435" w:hanging="270"/>
        <w:jc w:val="both"/>
        <w:rPr>
          <w:ins w:id="9" w:author="Don" w:date="2019-07-15T13:22:00Z"/>
        </w:rPr>
      </w:pPr>
      <w:ins w:id="10" w:author="Don" w:date="2019-07-15T13:22:00Z">
        <w:r>
          <w:t xml:space="preserve">Note that </w:t>
        </w:r>
        <w:proofErr w:type="spellStart"/>
        <w:r>
          <w:t>MessagePro</w:t>
        </w:r>
        <w:proofErr w:type="spellEnd"/>
        <w:del w:id="11" w:author="Charles Brewer" w:date="2019-11-19T11:39:00Z">
          <w:r w:rsidDel="00C67717">
            <w:delText xml:space="preserve"> </w:delText>
          </w:r>
        </w:del>
      </w:ins>
      <w:ins w:id="12" w:author="Charles Brewer" w:date="2019-11-19T11:39:00Z">
        <w:r w:rsidR="00C67717">
          <w:t xml:space="preserve"> </w:t>
        </w:r>
      </w:ins>
      <w:ins w:id="13" w:author="Don" w:date="2019-07-15T13:22:00Z">
        <w:r>
          <w:t xml:space="preserve">services offered on a flat rate basis </w:t>
        </w:r>
      </w:ins>
      <w:ins w:id="14" w:author="Don" w:date="2019-07-15T13:23:00Z">
        <w:r>
          <w:t>are subject to fair use limitations.</w:t>
        </w:r>
      </w:ins>
    </w:p>
    <w:p w14:paraId="451C1623" w14:textId="769489E7" w:rsidR="00B03C86" w:rsidRDefault="008E59D0" w:rsidP="00312207">
      <w:pPr>
        <w:pStyle w:val="ListParagraph"/>
        <w:numPr>
          <w:ilvl w:val="0"/>
          <w:numId w:val="1"/>
        </w:numPr>
        <w:tabs>
          <w:tab w:val="left" w:pos="720"/>
        </w:tabs>
        <w:spacing w:before="0" w:line="256" w:lineRule="auto"/>
        <w:ind w:left="720" w:right="435" w:hanging="270"/>
        <w:jc w:val="both"/>
        <w:rPr>
          <w:ins w:id="15" w:author="Don" w:date="2019-07-15T14:27:00Z"/>
        </w:rPr>
      </w:pPr>
      <w:r>
        <w:t>Incorporate</w:t>
      </w:r>
      <w:r>
        <w:rPr>
          <w:spacing w:val="-4"/>
        </w:rPr>
        <w:t xml:space="preserve"> </w:t>
      </w:r>
      <w:r>
        <w:t>a</w:t>
      </w:r>
      <w:r>
        <w:rPr>
          <w:spacing w:val="-2"/>
        </w:rPr>
        <w:t xml:space="preserve"> </w:t>
      </w:r>
      <w:r>
        <w:t>Customer</w:t>
      </w:r>
      <w:r>
        <w:rPr>
          <w:spacing w:val="-1"/>
        </w:rPr>
        <w:t xml:space="preserve"> </w:t>
      </w:r>
      <w:r>
        <w:t>waiver</w:t>
      </w:r>
      <w:r>
        <w:rPr>
          <w:spacing w:val="-2"/>
        </w:rPr>
        <w:t xml:space="preserve"> </w:t>
      </w:r>
      <w:r>
        <w:t>of</w:t>
      </w:r>
      <w:r>
        <w:rPr>
          <w:spacing w:val="-5"/>
        </w:rPr>
        <w:t xml:space="preserve"> </w:t>
      </w:r>
      <w:r>
        <w:t>any-and-all class</w:t>
      </w:r>
      <w:r>
        <w:rPr>
          <w:spacing w:val="-4"/>
        </w:rPr>
        <w:t xml:space="preserve"> </w:t>
      </w:r>
      <w:r>
        <w:t>action</w:t>
      </w:r>
      <w:r>
        <w:rPr>
          <w:spacing w:val="-5"/>
        </w:rPr>
        <w:t xml:space="preserve"> </w:t>
      </w:r>
      <w:r>
        <w:t>claims</w:t>
      </w:r>
      <w:r>
        <w:rPr>
          <w:spacing w:val="-3"/>
        </w:rPr>
        <w:t xml:space="preserve"> </w:t>
      </w:r>
      <w:r>
        <w:t>as</w:t>
      </w:r>
      <w:r>
        <w:rPr>
          <w:spacing w:val="-4"/>
        </w:rPr>
        <w:t xml:space="preserve"> </w:t>
      </w:r>
      <w:r>
        <w:t>well</w:t>
      </w:r>
      <w:r>
        <w:rPr>
          <w:spacing w:val="-4"/>
        </w:rPr>
        <w:t xml:space="preserve"> </w:t>
      </w:r>
      <w:r>
        <w:t>as</w:t>
      </w:r>
      <w:r>
        <w:rPr>
          <w:spacing w:val="-4"/>
        </w:rPr>
        <w:t xml:space="preserve"> </w:t>
      </w:r>
      <w:r>
        <w:t>waiver</w:t>
      </w:r>
      <w:r>
        <w:rPr>
          <w:spacing w:val="-2"/>
        </w:rPr>
        <w:t xml:space="preserve"> </w:t>
      </w:r>
      <w:r>
        <w:t>of</w:t>
      </w:r>
      <w:r>
        <w:rPr>
          <w:spacing w:val="-5"/>
        </w:rPr>
        <w:t xml:space="preserve"> </w:t>
      </w:r>
      <w:r>
        <w:t>any- and-all rights to trial by</w:t>
      </w:r>
      <w:r>
        <w:rPr>
          <w:spacing w:val="-4"/>
        </w:rPr>
        <w:t xml:space="preserve"> </w:t>
      </w:r>
      <w:r>
        <w:t>jury;</w:t>
      </w:r>
    </w:p>
    <w:p w14:paraId="3B7B63B8" w14:textId="77777777" w:rsidR="00312207" w:rsidRDefault="00312207" w:rsidP="00312207">
      <w:pPr>
        <w:pStyle w:val="ListParagraph"/>
        <w:tabs>
          <w:tab w:val="left" w:pos="1180"/>
          <w:tab w:val="left" w:pos="1181"/>
        </w:tabs>
        <w:spacing w:before="0" w:line="256" w:lineRule="auto"/>
        <w:ind w:right="435" w:firstLine="0"/>
      </w:pPr>
    </w:p>
    <w:p w14:paraId="618A1B1F" w14:textId="77777777" w:rsidR="00B03C86" w:rsidRDefault="008E59D0" w:rsidP="00312207">
      <w:pPr>
        <w:pStyle w:val="Heading1"/>
        <w:ind w:left="1913" w:right="1924" w:hanging="100"/>
        <w:rPr>
          <w:u w:val="none"/>
        </w:rPr>
      </w:pPr>
      <w:r>
        <w:t>If you do not unconditionally accept these Terms of Use,</w:t>
      </w:r>
      <w:r>
        <w:rPr>
          <w:u w:val="none"/>
        </w:rPr>
        <w:t xml:space="preserve"> </w:t>
      </w:r>
      <w:r>
        <w:t xml:space="preserve"> do not register for or use the </w:t>
      </w:r>
      <w:r w:rsidR="008D0BAD">
        <w:t>MessagePro</w:t>
      </w:r>
      <w:r>
        <w:rPr>
          <w:spacing w:val="-22"/>
        </w:rPr>
        <w:t xml:space="preserve"> </w:t>
      </w:r>
      <w:r>
        <w:t>services(s).</w:t>
      </w:r>
    </w:p>
    <w:p w14:paraId="0A3F6F5F" w14:textId="77777777" w:rsidR="00B03C86" w:rsidRDefault="00B03C86" w:rsidP="00312207">
      <w:pPr>
        <w:pStyle w:val="BodyText"/>
        <w:ind w:left="0" w:hanging="100"/>
        <w:rPr>
          <w:b/>
          <w:sz w:val="17"/>
        </w:rPr>
      </w:pPr>
    </w:p>
    <w:p w14:paraId="3EA053B2" w14:textId="4297F5E1" w:rsidR="00B03C86" w:rsidRDefault="00C67717" w:rsidP="00930BC7">
      <w:pPr>
        <w:pStyle w:val="BodyText"/>
        <w:spacing w:line="259" w:lineRule="auto"/>
        <w:ind w:right="140"/>
        <w:jc w:val="both"/>
      </w:pPr>
      <w:proofErr w:type="spellStart"/>
      <w:ins w:id="16" w:author="Charles Brewer" w:date="2019-11-19T11:40:00Z">
        <w:r>
          <w:t>US-Tech</w:t>
        </w:r>
      </w:ins>
      <w:proofErr w:type="spellEnd"/>
      <w:del w:id="17" w:author="Charles Brewer" w:date="2019-11-19T11:40:00Z">
        <w:r w:rsidR="008D0BAD" w:rsidDel="00C67717">
          <w:delText>MessagePro</w:delText>
        </w:r>
      </w:del>
      <w:r w:rsidR="008E59D0">
        <w:rPr>
          <w:spacing w:val="-3"/>
        </w:rPr>
        <w:t xml:space="preserve"> </w:t>
      </w:r>
      <w:r w:rsidR="008E59D0">
        <w:t>reserves</w:t>
      </w:r>
      <w:r w:rsidR="008E59D0">
        <w:rPr>
          <w:spacing w:val="-3"/>
        </w:rPr>
        <w:t xml:space="preserve"> </w:t>
      </w:r>
      <w:r w:rsidR="008E59D0">
        <w:t>the</w:t>
      </w:r>
      <w:r w:rsidR="008E59D0">
        <w:rPr>
          <w:spacing w:val="-6"/>
        </w:rPr>
        <w:t xml:space="preserve"> </w:t>
      </w:r>
      <w:r w:rsidR="008E59D0">
        <w:t>right,</w:t>
      </w:r>
      <w:r w:rsidR="008E59D0">
        <w:rPr>
          <w:spacing w:val="-2"/>
        </w:rPr>
        <w:t xml:space="preserve"> </w:t>
      </w:r>
      <w:r w:rsidR="008E59D0">
        <w:t>at</w:t>
      </w:r>
      <w:r w:rsidR="008E59D0">
        <w:rPr>
          <w:spacing w:val="-6"/>
        </w:rPr>
        <w:t xml:space="preserve"> </w:t>
      </w:r>
      <w:r w:rsidR="008E59D0">
        <w:t>its</w:t>
      </w:r>
      <w:r w:rsidR="008E59D0">
        <w:rPr>
          <w:spacing w:val="-3"/>
        </w:rPr>
        <w:t xml:space="preserve"> </w:t>
      </w:r>
      <w:r w:rsidR="008E59D0">
        <w:t>sole</w:t>
      </w:r>
      <w:r w:rsidR="008E59D0">
        <w:rPr>
          <w:spacing w:val="-5"/>
        </w:rPr>
        <w:t xml:space="preserve"> </w:t>
      </w:r>
      <w:r w:rsidR="008E59D0">
        <w:t>discretion,</w:t>
      </w:r>
      <w:r w:rsidR="008E59D0">
        <w:rPr>
          <w:spacing w:val="-3"/>
        </w:rPr>
        <w:t xml:space="preserve"> </w:t>
      </w:r>
      <w:r w:rsidR="008E59D0">
        <w:t>to</w:t>
      </w:r>
      <w:r w:rsidR="008E59D0">
        <w:rPr>
          <w:spacing w:val="-4"/>
        </w:rPr>
        <w:t xml:space="preserve"> </w:t>
      </w:r>
      <w:r w:rsidR="008E59D0">
        <w:t>modify</w:t>
      </w:r>
      <w:r w:rsidR="008E59D0">
        <w:rPr>
          <w:spacing w:val="-3"/>
        </w:rPr>
        <w:t xml:space="preserve"> </w:t>
      </w:r>
      <w:r w:rsidR="008E59D0">
        <w:t>these</w:t>
      </w:r>
      <w:r w:rsidR="008E59D0">
        <w:rPr>
          <w:spacing w:val="3"/>
        </w:rPr>
        <w:t xml:space="preserve"> </w:t>
      </w:r>
      <w:r w:rsidR="008E59D0">
        <w:t>Terms</w:t>
      </w:r>
      <w:r w:rsidR="008E59D0">
        <w:rPr>
          <w:spacing w:val="-2"/>
        </w:rPr>
        <w:t xml:space="preserve"> </w:t>
      </w:r>
      <w:r w:rsidR="008E59D0">
        <w:t>of</w:t>
      </w:r>
      <w:r w:rsidR="008E59D0">
        <w:rPr>
          <w:spacing w:val="-4"/>
        </w:rPr>
        <w:t xml:space="preserve"> </w:t>
      </w:r>
      <w:r w:rsidR="008E59D0">
        <w:t>Use at</w:t>
      </w:r>
      <w:r w:rsidR="008E59D0">
        <w:rPr>
          <w:spacing w:val="-1"/>
        </w:rPr>
        <w:t xml:space="preserve"> </w:t>
      </w:r>
      <w:r w:rsidR="008E59D0">
        <w:t>any time</w:t>
      </w:r>
      <w:r w:rsidR="008E59D0">
        <w:rPr>
          <w:spacing w:val="-2"/>
        </w:rPr>
        <w:t xml:space="preserve"> </w:t>
      </w:r>
      <w:r w:rsidR="008E59D0">
        <w:t>without</w:t>
      </w:r>
      <w:r w:rsidR="008E59D0">
        <w:rPr>
          <w:spacing w:val="-6"/>
        </w:rPr>
        <w:t xml:space="preserve"> </w:t>
      </w:r>
      <w:r w:rsidR="008E59D0">
        <w:t xml:space="preserve">prior notice.  Upon change, the revised Terms of Use will supersede prior versions.  You are advised to visit the </w:t>
      </w:r>
      <w:proofErr w:type="spellStart"/>
      <w:ins w:id="18" w:author="Charles Brewer" w:date="2019-11-19T11:40:00Z">
        <w:r>
          <w:t>US-Tech</w:t>
        </w:r>
        <w:proofErr w:type="spellEnd"/>
        <w:r>
          <w:t xml:space="preserve"> </w:t>
        </w:r>
      </w:ins>
      <w:del w:id="19" w:author="Charles Brewer" w:date="2019-11-19T11:40:00Z">
        <w:r w:rsidR="008D0BAD" w:rsidDel="00C67717">
          <w:delText>MessagePro</w:delText>
        </w:r>
        <w:r w:rsidR="008E59D0" w:rsidDel="00C67717">
          <w:delText xml:space="preserve"> </w:delText>
        </w:r>
      </w:del>
      <w:r w:rsidR="008E59D0">
        <w:t xml:space="preserve">web site at </w:t>
      </w:r>
      <w:ins w:id="20" w:author="Charles Brewer" w:date="2019-11-19T11:40:00Z">
        <w:r>
          <w:fldChar w:fldCharType="begin"/>
        </w:r>
        <w:r>
          <w:instrText xml:space="preserve"> HYPERLINK "http://</w:instrText>
        </w:r>
      </w:ins>
      <w:r w:rsidRPr="00C67717">
        <w:rPr>
          <w:rPrChange w:id="21" w:author="Charles Brewer" w:date="2019-11-19T11:40:00Z">
            <w:rPr>
              <w:rStyle w:val="Hyperlink"/>
            </w:rPr>
          </w:rPrChange>
        </w:rPr>
        <w:instrText>www.</w:instrText>
      </w:r>
      <w:ins w:id="22" w:author="Charles Brewer" w:date="2019-11-19T11:40:00Z">
        <w:r w:rsidRPr="00C67717">
          <w:rPr>
            <w:rPrChange w:id="23" w:author="Charles Brewer" w:date="2019-11-19T11:40:00Z">
              <w:rPr>
                <w:rStyle w:val="Hyperlink"/>
              </w:rPr>
            </w:rPrChange>
          </w:rPr>
          <w:instrText xml:space="preserve">ustech.com </w:instrText>
        </w:r>
        <w:r>
          <w:instrText xml:space="preserve">" </w:instrText>
        </w:r>
        <w:r>
          <w:fldChar w:fldCharType="separate"/>
        </w:r>
      </w:ins>
      <w:r w:rsidRPr="00D22842">
        <w:rPr>
          <w:rStyle w:val="Hyperlink"/>
          <w:rPrChange w:id="24" w:author="Charles Brewer" w:date="2019-11-19T11:40:00Z">
            <w:rPr>
              <w:rStyle w:val="Hyperlink"/>
            </w:rPr>
          </w:rPrChange>
        </w:rPr>
        <w:t>www.</w:t>
      </w:r>
      <w:ins w:id="25" w:author="Charles Brewer" w:date="2019-11-19T11:40:00Z">
        <w:r w:rsidRPr="00D22842">
          <w:rPr>
            <w:rStyle w:val="Hyperlink"/>
            <w:rPrChange w:id="26" w:author="Charles Brewer" w:date="2019-11-19T11:40:00Z">
              <w:rPr>
                <w:rStyle w:val="Hyperlink"/>
              </w:rPr>
            </w:rPrChange>
          </w:rPr>
          <w:t xml:space="preserve">ustech.com </w:t>
        </w:r>
      </w:ins>
      <w:del w:id="27" w:author="Charles Brewer" w:date="2019-11-19T11:40:00Z">
        <w:r w:rsidRPr="00D22842" w:rsidDel="00C67717">
          <w:rPr>
            <w:rStyle w:val="Hyperlink"/>
            <w:rPrChange w:id="28" w:author="Charles Brewer" w:date="2019-11-19T11:40:00Z">
              <w:rPr>
                <w:rStyle w:val="Hyperlink"/>
              </w:rPr>
            </w:rPrChange>
          </w:rPr>
          <w:delText xml:space="preserve">messagepro.com/TOS </w:delText>
        </w:r>
      </w:del>
      <w:ins w:id="29" w:author="Charles Brewer" w:date="2019-11-19T11:40:00Z">
        <w:r>
          <w:fldChar w:fldCharType="end"/>
        </w:r>
      </w:ins>
      <w:r w:rsidR="008E59D0">
        <w:t>on a regular basis to review the current Terms of Use as it they apply to the MessagePro</w:t>
      </w:r>
      <w:r w:rsidR="008E59D0">
        <w:rPr>
          <w:spacing w:val="-4"/>
        </w:rPr>
        <w:t xml:space="preserve"> </w:t>
      </w:r>
      <w:r w:rsidR="008E59D0">
        <w:t>services.</w:t>
      </w:r>
      <w:ins w:id="30" w:author="Don" w:date="2019-07-15T12:05:00Z">
        <w:r w:rsidR="00FE1E98">
          <w:t xml:space="preserve">  Separate Terms of Service Ap</w:t>
        </w:r>
      </w:ins>
      <w:ins w:id="31" w:author="Don" w:date="2019-07-15T12:06:00Z">
        <w:r w:rsidR="00FE1E98">
          <w:t>ply to MessagePro Care Manager service and can be provided upon request.</w:t>
        </w:r>
      </w:ins>
    </w:p>
    <w:p w14:paraId="1D66C23A" w14:textId="77777777" w:rsidR="00930BC7" w:rsidRDefault="00930BC7" w:rsidP="00930BC7">
      <w:pPr>
        <w:pStyle w:val="BodyText"/>
        <w:spacing w:line="259" w:lineRule="auto"/>
        <w:jc w:val="both"/>
      </w:pPr>
    </w:p>
    <w:p w14:paraId="27B7B8BE" w14:textId="57ABC855" w:rsidR="00B03C86" w:rsidRDefault="008E59D0" w:rsidP="00930BC7">
      <w:pPr>
        <w:pStyle w:val="BodyText"/>
        <w:spacing w:line="259" w:lineRule="auto"/>
        <w:jc w:val="both"/>
      </w:pPr>
      <w:r>
        <w:t>Throughout these Terms of Use the terms “we”, “us”, “our” or “</w:t>
      </w:r>
      <w:r w:rsidR="008D0BAD">
        <w:t>MessagePro</w:t>
      </w:r>
      <w:r>
        <w:t xml:space="preserve">” shall refer to </w:t>
      </w:r>
      <w:proofErr w:type="spellStart"/>
      <w:ins w:id="32" w:author="Charles Brewer" w:date="2019-11-19T11:41:00Z">
        <w:r w:rsidR="00C67717">
          <w:t>US-Tech</w:t>
        </w:r>
      </w:ins>
      <w:proofErr w:type="spellEnd"/>
      <w:del w:id="33" w:author="Charles Brewer" w:date="2019-11-19T11:41:00Z">
        <w:r w:rsidR="008D0BAD" w:rsidDel="00C67717">
          <w:delText>MessagePro</w:delText>
        </w:r>
      </w:del>
      <w:r>
        <w:t xml:space="preserve">, Inc., </w:t>
      </w:r>
      <w:ins w:id="34" w:author="Charles Brewer" w:date="2019-11-19T11:41:00Z">
        <w:r w:rsidR="00C67717">
          <w:t xml:space="preserve">101 Charles Street, suite 300, </w:t>
        </w:r>
      </w:ins>
      <w:ins w:id="35" w:author="Charles Brewer" w:date="2019-11-19T11:42:00Z">
        <w:r w:rsidR="00C67717">
          <w:t>La Plata, MD 20646</w:t>
        </w:r>
      </w:ins>
      <w:del w:id="36" w:author="Charles Brewer" w:date="2019-11-19T11:42:00Z">
        <w:r w:rsidR="008D0BAD" w:rsidDel="00C67717">
          <w:delText>205 South Hoover Blvd</w:delText>
        </w:r>
        <w:r w:rsidDel="00C67717">
          <w:delText xml:space="preserve">, Suite </w:delText>
        </w:r>
        <w:r w:rsidR="008D0BAD" w:rsidDel="00C67717">
          <w:delText>203</w:delText>
        </w:r>
        <w:r w:rsidDel="00C67717">
          <w:delText>, Tampa, FL 33609</w:delText>
        </w:r>
      </w:del>
      <w:r>
        <w:t>. The terms “you”, “your”, “subscriber” and “customer” will refer to you or the company that you represent.</w:t>
      </w:r>
    </w:p>
    <w:p w14:paraId="5378C68F" w14:textId="77777777" w:rsidR="00930BC7" w:rsidRDefault="00930BC7" w:rsidP="00930BC7">
      <w:pPr>
        <w:pStyle w:val="BodyText"/>
        <w:spacing w:line="259" w:lineRule="auto"/>
        <w:ind w:right="140"/>
        <w:jc w:val="both"/>
      </w:pPr>
    </w:p>
    <w:p w14:paraId="6F4559C8" w14:textId="2D01F82E" w:rsidR="00854789" w:rsidRDefault="00C67717" w:rsidP="00930BC7">
      <w:pPr>
        <w:pStyle w:val="BodyText"/>
        <w:spacing w:line="259" w:lineRule="auto"/>
        <w:ind w:right="140"/>
        <w:jc w:val="both"/>
        <w:rPr>
          <w:ins w:id="37" w:author="Don" w:date="2019-07-15T13:29:00Z"/>
        </w:rPr>
      </w:pPr>
      <w:proofErr w:type="spellStart"/>
      <w:ins w:id="38" w:author="Charles Brewer" w:date="2019-11-19T11:42:00Z">
        <w:r>
          <w:t>US-Tech</w:t>
        </w:r>
        <w:proofErr w:type="spellEnd"/>
        <w:r>
          <w:t xml:space="preserve"> </w:t>
        </w:r>
      </w:ins>
      <w:proofErr w:type="spellStart"/>
      <w:r w:rsidR="008D0BAD">
        <w:t>MessagePro</w:t>
      </w:r>
      <w:proofErr w:type="spellEnd"/>
      <w:r w:rsidR="008E59D0">
        <w:t xml:space="preserve"> services enables for a fee the delivery of </w:t>
      </w:r>
      <w:ins w:id="39" w:author="Don" w:date="2019-07-15T12:10:00Z">
        <w:del w:id="40" w:author="Charles Brewer" w:date="2019-11-19T11:42:00Z">
          <w:r w:rsidR="003A1E51" w:rsidDel="00C67717">
            <w:delText xml:space="preserve">voice, </w:delText>
          </w:r>
        </w:del>
      </w:ins>
      <w:r w:rsidR="008E59D0">
        <w:t>SMS (Short Message Service)</w:t>
      </w:r>
      <w:ins w:id="41" w:author="Don" w:date="2019-07-15T11:18:00Z">
        <w:r w:rsidR="00565C4B">
          <w:t xml:space="preserve">, </w:t>
        </w:r>
      </w:ins>
      <w:del w:id="42" w:author="Don" w:date="2019-07-15T11:18:00Z">
        <w:r w:rsidR="008E59D0" w:rsidDel="00565C4B">
          <w:delText xml:space="preserve"> and </w:delText>
        </w:r>
      </w:del>
      <w:r w:rsidR="008E59D0">
        <w:t>MMS (Multimedia Messaging Service)</w:t>
      </w:r>
      <w:ins w:id="43" w:author="Don" w:date="2019-07-15T12:10:00Z">
        <w:r w:rsidR="003A1E51">
          <w:t>,</w:t>
        </w:r>
      </w:ins>
      <w:ins w:id="44" w:author="Don" w:date="2019-07-15T11:18:00Z">
        <w:r w:rsidR="00565C4B">
          <w:t xml:space="preserve"> application-to-application</w:t>
        </w:r>
      </w:ins>
      <w:r w:rsidR="008E59D0">
        <w:t xml:space="preserve"> </w:t>
      </w:r>
      <w:ins w:id="45" w:author="Don" w:date="2019-07-15T12:00:00Z">
        <w:r w:rsidR="00FE1E98">
          <w:t>(App-to-App)</w:t>
        </w:r>
      </w:ins>
      <w:ins w:id="46" w:author="Don" w:date="2019-07-15T12:10:00Z">
        <w:r w:rsidR="003A1E51">
          <w:t xml:space="preserve"> and e-mail</w:t>
        </w:r>
      </w:ins>
      <w:ins w:id="47" w:author="Don" w:date="2019-07-15T12:00:00Z">
        <w:r w:rsidR="00FE1E98">
          <w:t xml:space="preserve"> </w:t>
        </w:r>
      </w:ins>
      <w:r w:rsidR="008E59D0">
        <w:t>messag</w:t>
      </w:r>
      <w:ins w:id="48" w:author="Don" w:date="2019-07-15T11:19:00Z">
        <w:r w:rsidR="00565C4B">
          <w:t>ing</w:t>
        </w:r>
      </w:ins>
      <w:r w:rsidR="008E59D0">
        <w:t xml:space="preserve"> via a variety of interfaces. The </w:t>
      </w:r>
      <w:r w:rsidR="008D0BAD">
        <w:t>MessagePro</w:t>
      </w:r>
      <w:r w:rsidR="008E59D0">
        <w:t xml:space="preserve"> services may provide multiple mechanisms to collect and store </w:t>
      </w:r>
      <w:r w:rsidR="008E59D0">
        <w:lastRenderedPageBreak/>
        <w:t xml:space="preserve">names, phone numbers, e-mail addresses and other information (“subscriber data”). However, utilization of </w:t>
      </w:r>
      <w:r w:rsidR="008D0BAD">
        <w:t>MessagePro</w:t>
      </w:r>
      <w:r w:rsidR="008E59D0">
        <w:t xml:space="preserve"> services(s) are </w:t>
      </w:r>
      <w:del w:id="49" w:author="Don" w:date="2019-07-15T14:01:00Z">
        <w:r w:rsidR="008E59D0" w:rsidDel="008873B8">
          <w:delText xml:space="preserve">fully </w:delText>
        </w:r>
      </w:del>
      <w:r w:rsidR="008E59D0">
        <w:t xml:space="preserve">dependent on the express consent of party to whom messages are to be delivered. Proof of consent is </w:t>
      </w:r>
      <w:ins w:id="50" w:author="Don" w:date="2019-07-15T14:02:00Z">
        <w:r w:rsidR="008873B8">
          <w:t xml:space="preserve">generally </w:t>
        </w:r>
      </w:ins>
      <w:r w:rsidR="008E59D0">
        <w:t xml:space="preserve">required in connection with the utilization of </w:t>
      </w:r>
      <w:r w:rsidR="008D0BAD">
        <w:t>MessagePro</w:t>
      </w:r>
      <w:r w:rsidR="008E59D0">
        <w:t xml:space="preserve"> services(s). Prior consent </w:t>
      </w:r>
      <w:del w:id="51" w:author="Don" w:date="2019-07-15T14:02:00Z">
        <w:r w:rsidR="008E59D0" w:rsidDel="008873B8">
          <w:delText xml:space="preserve">is </w:delText>
        </w:r>
      </w:del>
      <w:ins w:id="52" w:author="Don" w:date="2019-07-15T14:02:00Z">
        <w:r w:rsidR="008873B8">
          <w:t xml:space="preserve">may be </w:t>
        </w:r>
      </w:ins>
      <w:r w:rsidR="008E59D0">
        <w:t>required even in instances where you have an existing business relationship with the recipient.</w:t>
      </w:r>
      <w:ins w:id="53" w:author="Don" w:date="2019-07-15T11:20:00Z">
        <w:r w:rsidR="00565C4B">
          <w:t xml:space="preserve">  </w:t>
        </w:r>
      </w:ins>
      <w:ins w:id="54" w:author="Don" w:date="2019-07-15T11:21:00Z">
        <w:r w:rsidR="00565C4B">
          <w:t xml:space="preserve">Relative to </w:t>
        </w:r>
      </w:ins>
      <w:ins w:id="55" w:author="Don" w:date="2019-07-15T12:01:00Z">
        <w:r w:rsidR="00FE1E98">
          <w:t>App-to-App</w:t>
        </w:r>
      </w:ins>
      <w:ins w:id="56" w:author="Don" w:date="2019-07-15T11:21:00Z">
        <w:r w:rsidR="00565C4B">
          <w:t xml:space="preserve"> messaging, d</w:t>
        </w:r>
      </w:ins>
      <w:ins w:id="57" w:author="Don" w:date="2019-07-15T11:20:00Z">
        <w:r w:rsidR="00565C4B">
          <w:t xml:space="preserve">ownloading and use of a MessagePro application </w:t>
        </w:r>
      </w:ins>
      <w:ins w:id="58" w:author="Don" w:date="2019-07-15T14:02:00Z">
        <w:r w:rsidR="008873B8">
          <w:t>in association with a specific device</w:t>
        </w:r>
      </w:ins>
      <w:ins w:id="59" w:author="Don" w:date="2019-07-15T11:20:00Z">
        <w:r w:rsidR="00565C4B">
          <w:t xml:space="preserve"> </w:t>
        </w:r>
      </w:ins>
      <w:ins w:id="60" w:author="Don" w:date="2019-07-15T14:03:00Z">
        <w:r w:rsidR="008873B8">
          <w:t>may</w:t>
        </w:r>
      </w:ins>
      <w:ins w:id="61" w:author="Don" w:date="2019-07-15T11:20:00Z">
        <w:r w:rsidR="00565C4B">
          <w:t xml:space="preserve"> be considered as proof of consent hereunder</w:t>
        </w:r>
      </w:ins>
      <w:ins w:id="62" w:author="Don" w:date="2019-07-15T13:29:00Z">
        <w:r w:rsidR="00854789">
          <w:t>.</w:t>
        </w:r>
      </w:ins>
    </w:p>
    <w:p w14:paraId="4E372C23" w14:textId="46E01421" w:rsidR="00B03C86" w:rsidDel="00854789" w:rsidRDefault="00B03C86" w:rsidP="00930BC7">
      <w:pPr>
        <w:pStyle w:val="BodyText"/>
        <w:spacing w:line="259" w:lineRule="auto"/>
        <w:ind w:right="140"/>
        <w:rPr>
          <w:del w:id="63" w:author="Don" w:date="2019-07-15T13:29:00Z"/>
        </w:rPr>
      </w:pPr>
    </w:p>
    <w:p w14:paraId="185A658A" w14:textId="34420B83" w:rsidR="00B03C86" w:rsidRDefault="008D0BAD" w:rsidP="00930BC7">
      <w:pPr>
        <w:ind w:left="100" w:right="207"/>
        <w:jc w:val="both"/>
        <w:rPr>
          <w:sz w:val="24"/>
        </w:rPr>
      </w:pPr>
      <w:r>
        <w:rPr>
          <w:sz w:val="24"/>
        </w:rPr>
        <w:t>MessagePro</w:t>
      </w:r>
      <w:r w:rsidR="008E59D0">
        <w:t xml:space="preserve"> service is offered and controlled by </w:t>
      </w:r>
      <w:r>
        <w:t>MessagePro</w:t>
      </w:r>
      <w:r w:rsidR="008E59D0">
        <w:t xml:space="preserve"> from its facilities </w:t>
      </w:r>
      <w:ins w:id="64" w:author="Don" w:date="2019-07-15T14:03:00Z">
        <w:r w:rsidR="008873B8">
          <w:t xml:space="preserve">and hosted platforms </w:t>
        </w:r>
      </w:ins>
      <w:r w:rsidR="008E59D0">
        <w:t xml:space="preserve">in the United States of America. </w:t>
      </w:r>
      <w:r>
        <w:t>MessagePro</w:t>
      </w:r>
      <w:r w:rsidR="008E59D0">
        <w:t xml:space="preserve"> </w:t>
      </w:r>
      <w:r w:rsidR="008E59D0">
        <w:rPr>
          <w:color w:val="0D112B"/>
        </w:rPr>
        <w:t xml:space="preserve">services, including any software we may provide in connection with that services, may be subject to applicable U.S. export control laws and economic sanctions regulations. </w:t>
      </w:r>
      <w:r w:rsidR="008E59D0">
        <w:t xml:space="preserve">The Company makes no representations that </w:t>
      </w:r>
      <w:r>
        <w:t>MessagePro</w:t>
      </w:r>
      <w:r w:rsidR="008E59D0">
        <w:t xml:space="preserve"> services is appropriate or available for use in other locations</w:t>
      </w:r>
      <w:r w:rsidR="008E59D0">
        <w:rPr>
          <w:sz w:val="24"/>
        </w:rPr>
        <w:t xml:space="preserve">. Those who access or use the </w:t>
      </w:r>
      <w:r>
        <w:rPr>
          <w:sz w:val="24"/>
        </w:rPr>
        <w:t>MessagePro</w:t>
      </w:r>
      <w:r w:rsidR="008E59D0">
        <w:rPr>
          <w:sz w:val="24"/>
        </w:rPr>
        <w:t xml:space="preserve"> service from other jurisdictions do so at their own volition.</w:t>
      </w:r>
    </w:p>
    <w:p w14:paraId="5EF60D5D" w14:textId="77777777" w:rsidR="00B03C86" w:rsidRDefault="00B03C86" w:rsidP="00930BC7">
      <w:pPr>
        <w:pStyle w:val="BodyText"/>
        <w:ind w:left="0"/>
        <w:rPr>
          <w:sz w:val="23"/>
        </w:rPr>
      </w:pPr>
    </w:p>
    <w:p w14:paraId="206B8566" w14:textId="610E712B" w:rsidR="00B03C86" w:rsidRDefault="008E59D0" w:rsidP="00AD78D2">
      <w:pPr>
        <w:pStyle w:val="BodyText"/>
        <w:spacing w:line="259" w:lineRule="auto"/>
        <w:ind w:right="111"/>
        <w:jc w:val="both"/>
      </w:pPr>
      <w:r>
        <w:t xml:space="preserve">Subject to your compliance with these Terms of Use and applicable law as well as timely payment of applicable fees, </w:t>
      </w:r>
      <w:r w:rsidR="008D0BAD">
        <w:t>MessagePro</w:t>
      </w:r>
      <w:r>
        <w:t xml:space="preserve"> grants you a limited, non-exclusive, non-assignable, non-transferable, non-sub licensable, revocable license to access </w:t>
      </w:r>
      <w:r w:rsidR="008D0BAD">
        <w:t>MessagePro</w:t>
      </w:r>
      <w:r>
        <w:t xml:space="preserve"> provided </w:t>
      </w:r>
      <w:ins w:id="65" w:author="Don" w:date="2019-07-15T14:04:00Z">
        <w:r w:rsidR="008873B8">
          <w:t xml:space="preserve">network, platforms, </w:t>
        </w:r>
      </w:ins>
      <w:r>
        <w:t xml:space="preserve">software, applications and documentation as necessary to utilize the </w:t>
      </w:r>
      <w:r w:rsidR="008D0BAD">
        <w:t>MessagePro</w:t>
      </w:r>
      <w:r>
        <w:t xml:space="preserve"> services(s) solely for your own personal and business use and not for further resale. You acknowledge that updates to </w:t>
      </w:r>
      <w:r w:rsidR="008D0BAD">
        <w:t>MessagePro</w:t>
      </w:r>
      <w:r>
        <w:t xml:space="preserve"> services may require re-installation of subscriber software and applications from time to time and that updated services may not contain all features and functions of prior releases.</w:t>
      </w:r>
    </w:p>
    <w:p w14:paraId="57E96103" w14:textId="77777777" w:rsidR="00B03C86" w:rsidRDefault="00B03C86" w:rsidP="00930BC7">
      <w:pPr>
        <w:pStyle w:val="BodyText"/>
        <w:ind w:left="0"/>
        <w:rPr>
          <w:sz w:val="23"/>
        </w:rPr>
      </w:pPr>
    </w:p>
    <w:p w14:paraId="2F3B8A74" w14:textId="77777777" w:rsidR="00B03C86" w:rsidRDefault="008E59D0" w:rsidP="00AD78D2">
      <w:pPr>
        <w:pStyle w:val="BodyText"/>
        <w:spacing w:line="259" w:lineRule="auto"/>
        <w:ind w:right="117"/>
        <w:jc w:val="both"/>
      </w:pPr>
      <w:r>
        <w:t xml:space="preserve">All rights not expressly granted under these Terms of Use are specifically withheld and reserved by </w:t>
      </w:r>
      <w:r w:rsidR="008D0BAD">
        <w:t>MessagePro</w:t>
      </w:r>
      <w:r>
        <w:rPr>
          <w:spacing w:val="-16"/>
        </w:rPr>
        <w:t xml:space="preserve"> </w:t>
      </w:r>
      <w:r>
        <w:t>and</w:t>
      </w:r>
      <w:r>
        <w:rPr>
          <w:spacing w:val="-15"/>
        </w:rPr>
        <w:t xml:space="preserve"> </w:t>
      </w:r>
      <w:r>
        <w:t>no</w:t>
      </w:r>
      <w:r>
        <w:rPr>
          <w:spacing w:val="-13"/>
        </w:rPr>
        <w:t xml:space="preserve"> </w:t>
      </w:r>
      <w:r w:rsidR="008D0BAD">
        <w:t>MessagePro</w:t>
      </w:r>
      <w:r>
        <w:rPr>
          <w:spacing w:val="-15"/>
        </w:rPr>
        <w:t xml:space="preserve"> </w:t>
      </w:r>
      <w:r>
        <w:t>intellectual</w:t>
      </w:r>
      <w:r>
        <w:rPr>
          <w:spacing w:val="-15"/>
        </w:rPr>
        <w:t xml:space="preserve"> </w:t>
      </w:r>
      <w:r>
        <w:t>property</w:t>
      </w:r>
      <w:r>
        <w:rPr>
          <w:spacing w:val="-16"/>
        </w:rPr>
        <w:t xml:space="preserve"> </w:t>
      </w:r>
      <w:r>
        <w:t>rights,</w:t>
      </w:r>
      <w:r>
        <w:rPr>
          <w:spacing w:val="-16"/>
        </w:rPr>
        <w:t xml:space="preserve"> </w:t>
      </w:r>
      <w:r>
        <w:t>including</w:t>
      </w:r>
      <w:r>
        <w:rPr>
          <w:spacing w:val="-16"/>
        </w:rPr>
        <w:t xml:space="preserve"> </w:t>
      </w:r>
      <w:r>
        <w:t>but</w:t>
      </w:r>
      <w:r>
        <w:rPr>
          <w:spacing w:val="-18"/>
        </w:rPr>
        <w:t xml:space="preserve"> </w:t>
      </w:r>
      <w:r>
        <w:t>not</w:t>
      </w:r>
      <w:r>
        <w:rPr>
          <w:spacing w:val="-14"/>
        </w:rPr>
        <w:t xml:space="preserve"> </w:t>
      </w:r>
      <w:r>
        <w:t>limited</w:t>
      </w:r>
      <w:r>
        <w:rPr>
          <w:spacing w:val="-17"/>
        </w:rPr>
        <w:t xml:space="preserve"> </w:t>
      </w:r>
      <w:r>
        <w:t>to</w:t>
      </w:r>
      <w:r>
        <w:rPr>
          <w:spacing w:val="-12"/>
        </w:rPr>
        <w:t xml:space="preserve"> </w:t>
      </w:r>
      <w:r>
        <w:t>all</w:t>
      </w:r>
      <w:r>
        <w:rPr>
          <w:spacing w:val="-15"/>
        </w:rPr>
        <w:t xml:space="preserve"> </w:t>
      </w:r>
      <w:r>
        <w:t>patents,</w:t>
      </w:r>
      <w:r>
        <w:rPr>
          <w:spacing w:val="-16"/>
        </w:rPr>
        <w:t xml:space="preserve"> </w:t>
      </w:r>
      <w:r>
        <w:t>source</w:t>
      </w:r>
      <w:r>
        <w:rPr>
          <w:spacing w:val="-14"/>
        </w:rPr>
        <w:t xml:space="preserve"> </w:t>
      </w:r>
      <w:r>
        <w:t xml:space="preserve">code, copyrights, trademarks, service marks, trade secrets, proprietary processes and all other intellectual property, are granted, transferred, assigned to Customer. Customer is specifically prohibited from modifying, adapting, merging, translating, making derivative works of, disassembling, decompiling, reverse compiling or reverse engineering any aspect or portion of the </w:t>
      </w:r>
      <w:r w:rsidR="008D0BAD">
        <w:t>MessagePro</w:t>
      </w:r>
      <w:r>
        <w:t xml:space="preserve"> provided software and applications.</w:t>
      </w:r>
    </w:p>
    <w:p w14:paraId="1A3B603B" w14:textId="77777777" w:rsidR="00B03C86" w:rsidRDefault="00B03C86" w:rsidP="00930BC7">
      <w:pPr>
        <w:pStyle w:val="BodyText"/>
        <w:ind w:left="0"/>
        <w:rPr>
          <w:sz w:val="23"/>
        </w:rPr>
      </w:pPr>
    </w:p>
    <w:p w14:paraId="72E773F9" w14:textId="77777777" w:rsidR="00B03C86" w:rsidRDefault="008E59D0" w:rsidP="00AD78D2">
      <w:pPr>
        <w:pStyle w:val="BodyText"/>
        <w:spacing w:line="259" w:lineRule="auto"/>
        <w:ind w:right="117"/>
        <w:jc w:val="both"/>
      </w:pPr>
      <w:r>
        <w:t xml:space="preserve">Issuance of invoices shall be at </w:t>
      </w:r>
      <w:r w:rsidR="008B13DF">
        <w:t>MessagePro</w:t>
      </w:r>
      <w:r>
        <w:t xml:space="preserve">’s sole discretion. Any applicable setup and/or installation charge(s) will be invoiced in advance. Recurring charges, including but not limited to subscription and maintenance fees, will be billed in advance. Usage charges and termination charges, if applicable will be billed in arrears. In regard to </w:t>
      </w:r>
      <w:r w:rsidR="008D0BAD">
        <w:t>MessagePro</w:t>
      </w:r>
      <w:r>
        <w:t xml:space="preserve"> service, usage may be billed on a metered, block or flat rate/unlimited basis. Customer may also be billed for overages where they exceed specified usage limits. Service involving toll free numbers may also incur separate charges.</w:t>
      </w:r>
    </w:p>
    <w:p w14:paraId="34590EAB" w14:textId="77777777" w:rsidR="00B03C86" w:rsidRDefault="00B03C86" w:rsidP="00930BC7">
      <w:pPr>
        <w:pStyle w:val="BodyText"/>
        <w:ind w:left="0"/>
        <w:rPr>
          <w:sz w:val="25"/>
        </w:rPr>
      </w:pPr>
    </w:p>
    <w:p w14:paraId="2223169A" w14:textId="10CDD73C" w:rsidR="00406B79" w:rsidRPr="00930BC7" w:rsidRDefault="00406B79" w:rsidP="008873B8">
      <w:pPr>
        <w:widowControl/>
        <w:autoSpaceDE/>
        <w:autoSpaceDN/>
        <w:spacing w:line="259" w:lineRule="auto"/>
        <w:jc w:val="both"/>
        <w:rPr>
          <w:ins w:id="66" w:author="Don" w:date="2019-07-15T12:49:00Z"/>
          <w:rFonts w:asciiTheme="minorHAnsi" w:eastAsia="Times New Roman" w:hAnsiTheme="minorHAnsi" w:cstheme="minorHAnsi"/>
          <w:color w:val="767171"/>
          <w:lang w:bidi="ar-SA"/>
        </w:rPr>
      </w:pPr>
      <w:ins w:id="67" w:author="Don" w:date="2019-07-15T12:49:00Z">
        <w:r w:rsidRPr="00930BC7">
          <w:rPr>
            <w:rFonts w:asciiTheme="minorHAnsi" w:eastAsia="Times New Roman" w:hAnsiTheme="minorHAnsi" w:cstheme="minorHAnsi"/>
            <w:color w:val="767171"/>
            <w:lang w:bidi="ar-SA"/>
          </w:rPr>
          <w:t xml:space="preserve">Where offered on an unlimited or flat-rate basis, </w:t>
        </w:r>
      </w:ins>
      <w:ins w:id="68" w:author="Don" w:date="2019-07-15T12:50:00Z">
        <w:r>
          <w:rPr>
            <w:rFonts w:asciiTheme="minorHAnsi" w:eastAsia="Times New Roman" w:hAnsiTheme="minorHAnsi" w:cstheme="minorHAnsi"/>
            <w:color w:val="767171"/>
            <w:lang w:bidi="ar-SA"/>
          </w:rPr>
          <w:t>MessagePro s</w:t>
        </w:r>
      </w:ins>
      <w:ins w:id="69" w:author="Don" w:date="2019-07-15T12:49:00Z">
        <w:r w:rsidRPr="00930BC7">
          <w:rPr>
            <w:rFonts w:asciiTheme="minorHAnsi" w:eastAsia="Times New Roman" w:hAnsiTheme="minorHAnsi" w:cstheme="minorHAnsi"/>
            <w:color w:val="767171"/>
            <w:lang w:bidi="ar-SA"/>
          </w:rPr>
          <w:t>ervices are subject to fair use limitations.  Customer acknowledges and accepts the following limitations on usage in association with unlimited and flat-rate pricing:</w:t>
        </w:r>
      </w:ins>
    </w:p>
    <w:p w14:paraId="3726CAAB" w14:textId="77777777" w:rsidR="00406B79" w:rsidRPr="00930BC7" w:rsidRDefault="00406B79" w:rsidP="001658CF">
      <w:pPr>
        <w:widowControl/>
        <w:autoSpaceDE/>
        <w:autoSpaceDN/>
        <w:jc w:val="both"/>
        <w:rPr>
          <w:ins w:id="70" w:author="Don" w:date="2019-07-15T12:49:00Z"/>
          <w:rFonts w:asciiTheme="minorHAnsi" w:eastAsia="Times New Roman" w:hAnsiTheme="minorHAnsi" w:cstheme="minorHAnsi"/>
          <w:color w:val="767171"/>
          <w:lang w:bidi="ar-SA"/>
        </w:rPr>
      </w:pPr>
    </w:p>
    <w:p w14:paraId="6639C8DA" w14:textId="32FF987A" w:rsidR="00406B79" w:rsidRPr="00930BC7" w:rsidRDefault="00406B79" w:rsidP="001658CF">
      <w:pPr>
        <w:widowControl/>
        <w:numPr>
          <w:ilvl w:val="0"/>
          <w:numId w:val="3"/>
        </w:numPr>
        <w:autoSpaceDE/>
        <w:autoSpaceDN/>
        <w:spacing w:line="259" w:lineRule="auto"/>
        <w:ind w:left="720" w:hanging="270"/>
        <w:contextualSpacing/>
        <w:jc w:val="both"/>
        <w:rPr>
          <w:ins w:id="71" w:author="Don" w:date="2019-07-15T12:49:00Z"/>
          <w:rFonts w:asciiTheme="minorHAnsi" w:eastAsia="Times New Roman" w:hAnsiTheme="minorHAnsi" w:cstheme="minorHAnsi"/>
          <w:b/>
          <w:color w:val="767171"/>
          <w:lang w:bidi="ar-SA"/>
        </w:rPr>
      </w:pPr>
      <w:ins w:id="72" w:author="Don" w:date="2019-07-15T12:49:00Z">
        <w:r w:rsidRPr="00930BC7">
          <w:rPr>
            <w:rFonts w:asciiTheme="minorHAnsi" w:eastAsia="Times New Roman" w:hAnsiTheme="minorHAnsi" w:cstheme="minorHAnsi"/>
            <w:color w:val="767171"/>
            <w:lang w:bidi="ar-SA"/>
          </w:rPr>
          <w:t xml:space="preserve">Usage is limited to normal day-to-day purposes directly related to the </w:t>
        </w:r>
      </w:ins>
      <w:ins w:id="73" w:author="Don" w:date="2019-07-15T12:51:00Z">
        <w:r>
          <w:rPr>
            <w:rFonts w:asciiTheme="minorHAnsi" w:eastAsia="Times New Roman" w:hAnsiTheme="minorHAnsi" w:cstheme="minorHAnsi"/>
            <w:color w:val="767171"/>
            <w:lang w:bidi="ar-SA"/>
          </w:rPr>
          <w:t>business</w:t>
        </w:r>
      </w:ins>
      <w:ins w:id="74" w:author="Don" w:date="2019-07-15T12:49:00Z">
        <w:r w:rsidRPr="00930BC7">
          <w:rPr>
            <w:rFonts w:asciiTheme="minorHAnsi" w:eastAsia="Times New Roman" w:hAnsiTheme="minorHAnsi" w:cstheme="minorHAnsi"/>
            <w:color w:val="767171"/>
            <w:lang w:bidi="ar-SA"/>
          </w:rPr>
          <w:t>;</w:t>
        </w:r>
      </w:ins>
    </w:p>
    <w:p w14:paraId="51DB3F04" w14:textId="77777777" w:rsidR="00406B79" w:rsidRPr="00930BC7" w:rsidRDefault="00406B79" w:rsidP="001658CF">
      <w:pPr>
        <w:widowControl/>
        <w:autoSpaceDE/>
        <w:autoSpaceDN/>
        <w:ind w:left="720"/>
        <w:contextualSpacing/>
        <w:jc w:val="both"/>
        <w:rPr>
          <w:ins w:id="75" w:author="Don" w:date="2019-07-15T12:49:00Z"/>
          <w:rFonts w:asciiTheme="minorHAnsi" w:eastAsia="Times New Roman" w:hAnsiTheme="minorHAnsi" w:cstheme="minorHAnsi"/>
          <w:b/>
          <w:color w:val="767171"/>
          <w:lang w:bidi="ar-SA"/>
        </w:rPr>
      </w:pPr>
    </w:p>
    <w:p w14:paraId="630D64E7" w14:textId="77777777" w:rsidR="00406B79" w:rsidRPr="00930BC7" w:rsidRDefault="00406B79" w:rsidP="001658CF">
      <w:pPr>
        <w:widowControl/>
        <w:numPr>
          <w:ilvl w:val="0"/>
          <w:numId w:val="3"/>
        </w:numPr>
        <w:autoSpaceDE/>
        <w:autoSpaceDN/>
        <w:spacing w:line="259" w:lineRule="auto"/>
        <w:ind w:left="720" w:hanging="270"/>
        <w:contextualSpacing/>
        <w:jc w:val="both"/>
        <w:rPr>
          <w:ins w:id="76" w:author="Don" w:date="2019-07-15T12:49:00Z"/>
          <w:rFonts w:asciiTheme="minorHAnsi" w:eastAsia="Times New Roman" w:hAnsiTheme="minorHAnsi" w:cstheme="minorHAnsi"/>
          <w:color w:val="767171"/>
          <w:lang w:bidi="ar-SA"/>
        </w:rPr>
      </w:pPr>
      <w:ins w:id="77" w:author="Don" w:date="2019-07-15T12:49:00Z">
        <w:r w:rsidRPr="00930BC7">
          <w:rPr>
            <w:rFonts w:asciiTheme="minorHAnsi" w:eastAsia="Times New Roman" w:hAnsiTheme="minorHAnsi" w:cstheme="minorHAnsi"/>
            <w:color w:val="767171"/>
            <w:lang w:bidi="ar-SA"/>
          </w:rPr>
          <w:t>Services may not be used for call centers, excessive call forwarding, autodialing, fax blasting, telemarketing, robocalling, junk texting, spamming and/or continuous use calling or messaging.</w:t>
        </w:r>
      </w:ins>
    </w:p>
    <w:p w14:paraId="13E4D3B4" w14:textId="77777777" w:rsidR="00406B79" w:rsidRPr="00930BC7" w:rsidRDefault="00406B79" w:rsidP="001658CF">
      <w:pPr>
        <w:widowControl/>
        <w:autoSpaceDE/>
        <w:autoSpaceDN/>
        <w:spacing w:line="259" w:lineRule="auto"/>
        <w:ind w:left="720"/>
        <w:contextualSpacing/>
        <w:jc w:val="both"/>
        <w:rPr>
          <w:ins w:id="78" w:author="Don" w:date="2019-07-15T12:49:00Z"/>
          <w:rFonts w:asciiTheme="minorHAnsi" w:eastAsia="Times New Roman" w:hAnsiTheme="minorHAnsi" w:cstheme="minorHAnsi"/>
          <w:color w:val="767171"/>
          <w:lang w:bidi="ar-SA"/>
        </w:rPr>
      </w:pPr>
    </w:p>
    <w:p w14:paraId="4C9A5570" w14:textId="77777777" w:rsidR="00406B79" w:rsidRPr="00930BC7" w:rsidRDefault="00406B79" w:rsidP="001658CF">
      <w:pPr>
        <w:widowControl/>
        <w:numPr>
          <w:ilvl w:val="0"/>
          <w:numId w:val="3"/>
        </w:numPr>
        <w:autoSpaceDE/>
        <w:autoSpaceDN/>
        <w:spacing w:line="259" w:lineRule="auto"/>
        <w:ind w:left="720" w:hanging="270"/>
        <w:contextualSpacing/>
        <w:jc w:val="both"/>
        <w:rPr>
          <w:ins w:id="79" w:author="Don" w:date="2019-07-15T12:49:00Z"/>
          <w:rFonts w:asciiTheme="minorHAnsi" w:eastAsia="Times New Roman" w:hAnsiTheme="minorHAnsi" w:cstheme="minorHAnsi"/>
          <w:b/>
          <w:color w:val="767171"/>
          <w:lang w:bidi="ar-SA"/>
        </w:rPr>
      </w:pPr>
      <w:ins w:id="80" w:author="Don" w:date="2019-07-15T12:49:00Z">
        <w:r w:rsidRPr="00930BC7">
          <w:rPr>
            <w:rFonts w:asciiTheme="minorHAnsi" w:eastAsia="Times New Roman" w:hAnsiTheme="minorHAnsi" w:cstheme="minorHAnsi"/>
            <w:color w:val="767171"/>
            <w:lang w:bidi="ar-SA"/>
          </w:rPr>
          <w:t>Services may not be used for data transmissions, transmissions of broadcasts or transmission of recorded material;</w:t>
        </w:r>
      </w:ins>
    </w:p>
    <w:p w14:paraId="57CC9A9A" w14:textId="77777777" w:rsidR="00406B79" w:rsidRPr="00930BC7" w:rsidRDefault="00406B79" w:rsidP="001658CF">
      <w:pPr>
        <w:widowControl/>
        <w:autoSpaceDE/>
        <w:autoSpaceDN/>
        <w:contextualSpacing/>
        <w:jc w:val="both"/>
        <w:rPr>
          <w:ins w:id="81" w:author="Don" w:date="2019-07-15T12:49:00Z"/>
          <w:rFonts w:asciiTheme="minorHAnsi" w:eastAsia="Times New Roman" w:hAnsiTheme="minorHAnsi" w:cstheme="minorHAnsi"/>
          <w:b/>
          <w:color w:val="767171"/>
          <w:lang w:bidi="ar-SA"/>
        </w:rPr>
      </w:pPr>
    </w:p>
    <w:p w14:paraId="5F53FBE1" w14:textId="368ED405" w:rsidR="00406B79" w:rsidRPr="00930BC7" w:rsidRDefault="00406B79" w:rsidP="001658CF">
      <w:pPr>
        <w:widowControl/>
        <w:numPr>
          <w:ilvl w:val="0"/>
          <w:numId w:val="3"/>
        </w:numPr>
        <w:autoSpaceDE/>
        <w:autoSpaceDN/>
        <w:spacing w:line="259" w:lineRule="auto"/>
        <w:ind w:left="720" w:hanging="270"/>
        <w:contextualSpacing/>
        <w:jc w:val="both"/>
        <w:rPr>
          <w:ins w:id="82" w:author="Don" w:date="2019-07-15T12:49:00Z"/>
          <w:rFonts w:asciiTheme="minorHAnsi" w:eastAsia="Times New Roman" w:hAnsiTheme="minorHAnsi" w:cstheme="minorHAnsi"/>
          <w:b/>
          <w:color w:val="767171"/>
          <w:lang w:bidi="ar-SA"/>
        </w:rPr>
      </w:pPr>
      <w:ins w:id="83" w:author="Don" w:date="2019-07-15T12:49:00Z">
        <w:r w:rsidRPr="00930BC7">
          <w:rPr>
            <w:rFonts w:asciiTheme="minorHAnsi" w:eastAsia="Times New Roman" w:hAnsiTheme="minorHAnsi" w:cstheme="minorHAnsi"/>
            <w:color w:val="767171"/>
            <w:lang w:bidi="ar-SA"/>
          </w:rPr>
          <w:t xml:space="preserve">Customer will not employ methods, devices or procedures to excessively utilize </w:t>
        </w:r>
      </w:ins>
      <w:ins w:id="84" w:author="Don" w:date="2019-07-15T12:52:00Z">
        <w:r>
          <w:rPr>
            <w:rFonts w:asciiTheme="minorHAnsi" w:eastAsia="Times New Roman" w:hAnsiTheme="minorHAnsi" w:cstheme="minorHAnsi"/>
            <w:color w:val="767171"/>
            <w:lang w:bidi="ar-SA"/>
          </w:rPr>
          <w:t>s</w:t>
        </w:r>
      </w:ins>
      <w:ins w:id="85" w:author="Don" w:date="2019-07-15T12:49:00Z">
        <w:r w:rsidRPr="00930BC7">
          <w:rPr>
            <w:rFonts w:asciiTheme="minorHAnsi" w:eastAsia="Times New Roman" w:hAnsiTheme="minorHAnsi" w:cstheme="minorHAnsi"/>
            <w:color w:val="767171"/>
            <w:lang w:bidi="ar-SA"/>
          </w:rPr>
          <w:t xml:space="preserve">ervices; and, </w:t>
        </w:r>
      </w:ins>
    </w:p>
    <w:p w14:paraId="33F2E332" w14:textId="77777777" w:rsidR="00406B79" w:rsidRPr="00930BC7" w:rsidRDefault="00406B79" w:rsidP="001658CF">
      <w:pPr>
        <w:widowControl/>
        <w:autoSpaceDE/>
        <w:autoSpaceDN/>
        <w:ind w:left="720"/>
        <w:jc w:val="both"/>
        <w:rPr>
          <w:ins w:id="86" w:author="Don" w:date="2019-07-15T12:49:00Z"/>
          <w:rFonts w:asciiTheme="minorHAnsi" w:eastAsia="Times New Roman" w:hAnsiTheme="minorHAnsi" w:cstheme="minorHAnsi"/>
          <w:color w:val="767171"/>
          <w:lang w:bidi="ar-SA"/>
        </w:rPr>
      </w:pPr>
    </w:p>
    <w:p w14:paraId="0802C3B1" w14:textId="6754198B" w:rsidR="00406B79" w:rsidRPr="00930BC7" w:rsidRDefault="00406B79" w:rsidP="001658CF">
      <w:pPr>
        <w:widowControl/>
        <w:numPr>
          <w:ilvl w:val="0"/>
          <w:numId w:val="3"/>
        </w:numPr>
        <w:autoSpaceDE/>
        <w:autoSpaceDN/>
        <w:spacing w:line="259" w:lineRule="auto"/>
        <w:ind w:left="720" w:hanging="274"/>
        <w:jc w:val="both"/>
        <w:rPr>
          <w:ins w:id="87" w:author="Don" w:date="2019-07-15T12:49:00Z"/>
          <w:rFonts w:asciiTheme="minorHAnsi" w:eastAsia="Times New Roman" w:hAnsiTheme="minorHAnsi" w:cstheme="minorHAnsi"/>
          <w:color w:val="767171"/>
          <w:lang w:bidi="ar-SA"/>
        </w:rPr>
      </w:pPr>
      <w:ins w:id="88" w:author="Don" w:date="2019-07-15T12:52:00Z">
        <w:r>
          <w:rPr>
            <w:rFonts w:asciiTheme="minorHAnsi" w:eastAsia="Times New Roman" w:hAnsiTheme="minorHAnsi" w:cstheme="minorHAnsi"/>
            <w:color w:val="767171"/>
            <w:lang w:bidi="ar-SA"/>
          </w:rPr>
          <w:t>MessagePro</w:t>
        </w:r>
      </w:ins>
      <w:ins w:id="89" w:author="Don" w:date="2019-07-15T12:49:00Z">
        <w:r w:rsidRPr="00930BC7">
          <w:rPr>
            <w:rFonts w:asciiTheme="minorHAnsi" w:eastAsia="Times New Roman" w:hAnsiTheme="minorHAnsi" w:cstheme="minorHAnsi"/>
            <w:color w:val="767171"/>
            <w:lang w:bidi="ar-SA"/>
          </w:rPr>
          <w:t xml:space="preserve"> shall have sole authority to review and determine abuse in regard to the </w:t>
        </w:r>
      </w:ins>
      <w:ins w:id="90" w:author="Don" w:date="2019-07-15T14:08:00Z">
        <w:r w:rsidR="001658CF">
          <w:rPr>
            <w:rFonts w:asciiTheme="minorHAnsi" w:eastAsia="Times New Roman" w:hAnsiTheme="minorHAnsi" w:cstheme="minorHAnsi"/>
            <w:color w:val="767171"/>
            <w:lang w:bidi="ar-SA"/>
          </w:rPr>
          <w:t>f</w:t>
        </w:r>
      </w:ins>
      <w:ins w:id="91" w:author="Don" w:date="2019-07-15T12:49:00Z">
        <w:r w:rsidRPr="00930BC7">
          <w:rPr>
            <w:rFonts w:asciiTheme="minorHAnsi" w:eastAsia="Times New Roman" w:hAnsiTheme="minorHAnsi" w:cstheme="minorHAnsi"/>
            <w:color w:val="767171"/>
            <w:lang w:bidi="ar-SA"/>
          </w:rPr>
          <w:t xml:space="preserve">air </w:t>
        </w:r>
      </w:ins>
      <w:ins w:id="92" w:author="Don" w:date="2019-07-15T14:09:00Z">
        <w:r w:rsidR="001658CF">
          <w:rPr>
            <w:rFonts w:asciiTheme="minorHAnsi" w:eastAsia="Times New Roman" w:hAnsiTheme="minorHAnsi" w:cstheme="minorHAnsi"/>
            <w:color w:val="767171"/>
            <w:lang w:bidi="ar-SA"/>
          </w:rPr>
          <w:t>u</w:t>
        </w:r>
      </w:ins>
      <w:ins w:id="93" w:author="Don" w:date="2019-07-15T12:49:00Z">
        <w:r w:rsidRPr="00930BC7">
          <w:rPr>
            <w:rFonts w:asciiTheme="minorHAnsi" w:eastAsia="Times New Roman" w:hAnsiTheme="minorHAnsi" w:cstheme="minorHAnsi"/>
            <w:color w:val="767171"/>
            <w:lang w:bidi="ar-SA"/>
          </w:rPr>
          <w:t xml:space="preserve">se </w:t>
        </w:r>
      </w:ins>
      <w:ins w:id="94" w:author="Don" w:date="2019-07-15T14:09:00Z">
        <w:r w:rsidR="001658CF">
          <w:rPr>
            <w:rFonts w:asciiTheme="minorHAnsi" w:eastAsia="Times New Roman" w:hAnsiTheme="minorHAnsi" w:cstheme="minorHAnsi"/>
            <w:color w:val="767171"/>
            <w:lang w:bidi="ar-SA"/>
          </w:rPr>
          <w:t>l</w:t>
        </w:r>
      </w:ins>
      <w:ins w:id="95" w:author="Don" w:date="2019-07-15T12:49:00Z">
        <w:r w:rsidRPr="00930BC7">
          <w:rPr>
            <w:rFonts w:asciiTheme="minorHAnsi" w:eastAsia="Times New Roman" w:hAnsiTheme="minorHAnsi" w:cstheme="minorHAnsi"/>
            <w:color w:val="767171"/>
            <w:lang w:bidi="ar-SA"/>
          </w:rPr>
          <w:t xml:space="preserve">imitations and take action without notice in abuse situations to suspend or terminate </w:t>
        </w:r>
      </w:ins>
      <w:ins w:id="96" w:author="Don" w:date="2019-07-15T14:09:00Z">
        <w:r w:rsidR="001658CF">
          <w:rPr>
            <w:rFonts w:asciiTheme="minorHAnsi" w:eastAsia="Times New Roman" w:hAnsiTheme="minorHAnsi" w:cstheme="minorHAnsi"/>
            <w:color w:val="767171"/>
            <w:lang w:bidi="ar-SA"/>
          </w:rPr>
          <w:t>s</w:t>
        </w:r>
      </w:ins>
      <w:ins w:id="97" w:author="Don" w:date="2019-07-15T12:49:00Z">
        <w:r w:rsidRPr="00930BC7">
          <w:rPr>
            <w:rFonts w:asciiTheme="minorHAnsi" w:eastAsia="Times New Roman" w:hAnsiTheme="minorHAnsi" w:cstheme="minorHAnsi"/>
            <w:color w:val="767171"/>
            <w:lang w:bidi="ar-SA"/>
          </w:rPr>
          <w:t>ervices or in the alternative to convert any unlimited or flat-rate plan to a metered usage plan.</w:t>
        </w:r>
      </w:ins>
    </w:p>
    <w:p w14:paraId="616D063C" w14:textId="6159D783" w:rsidR="00406B79" w:rsidRDefault="00406B79" w:rsidP="001658CF">
      <w:pPr>
        <w:pStyle w:val="BodyText"/>
        <w:spacing w:line="259" w:lineRule="auto"/>
        <w:ind w:right="120"/>
        <w:jc w:val="both"/>
        <w:rPr>
          <w:ins w:id="98" w:author="Don" w:date="2019-07-15T14:05:00Z"/>
          <w:rFonts w:asciiTheme="minorHAnsi" w:hAnsiTheme="minorHAnsi" w:cstheme="minorHAnsi"/>
        </w:rPr>
      </w:pPr>
    </w:p>
    <w:p w14:paraId="59D472E6" w14:textId="36C0F6FD" w:rsidR="001658CF" w:rsidRPr="001658CF" w:rsidRDefault="001658CF" w:rsidP="001658CF">
      <w:pPr>
        <w:pStyle w:val="BodyText"/>
        <w:jc w:val="both"/>
        <w:rPr>
          <w:rFonts w:asciiTheme="minorHAnsi" w:hAnsiTheme="minorHAnsi" w:cstheme="minorHAnsi"/>
        </w:rPr>
      </w:pPr>
      <w:r w:rsidRPr="001658CF">
        <w:rPr>
          <w:rFonts w:asciiTheme="minorHAnsi" w:hAnsiTheme="minorHAnsi" w:cstheme="minorHAnsi"/>
        </w:rPr>
        <w:t xml:space="preserve">Charges to Customer for MessagePro service will include MessagePro specified fees and applicable taxes. If Customer is exempt from any taxes for any reason, you must provide dated valid exemption certificates to our tax department at </w:t>
      </w:r>
      <w:ins w:id="99" w:author="Charles Brewer" w:date="2019-11-19T11:45:00Z">
        <w:r w:rsidR="00C67717">
          <w:rPr>
            <w:rFonts w:asciiTheme="minorHAnsi" w:hAnsiTheme="minorHAnsi" w:cstheme="minorHAnsi"/>
          </w:rPr>
          <w:fldChar w:fldCharType="begin"/>
        </w:r>
        <w:r w:rsidR="00C67717">
          <w:rPr>
            <w:rFonts w:asciiTheme="minorHAnsi" w:hAnsiTheme="minorHAnsi" w:cstheme="minorHAnsi"/>
          </w:rPr>
          <w:instrText xml:space="preserve"> HYPERLINK "mailto:</w:instrText>
        </w:r>
      </w:ins>
      <w:r w:rsidR="00C67717" w:rsidRPr="00C67717">
        <w:rPr>
          <w:rFonts w:asciiTheme="minorHAnsi" w:hAnsiTheme="minorHAnsi" w:cstheme="minorHAnsi"/>
          <w:rPrChange w:id="100" w:author="Charles Brewer" w:date="2019-11-19T11:45:00Z">
            <w:rPr>
              <w:rStyle w:val="Hyperlink"/>
              <w:rFonts w:asciiTheme="minorHAnsi" w:hAnsiTheme="minorHAnsi" w:cstheme="minorHAnsi"/>
            </w:rPr>
          </w:rPrChange>
        </w:rPr>
        <w:instrText>legal@</w:instrText>
      </w:r>
      <w:ins w:id="101" w:author="Charles Brewer" w:date="2019-11-19T11:44:00Z">
        <w:r w:rsidR="00C67717" w:rsidRPr="00C67717">
          <w:rPr>
            <w:rFonts w:asciiTheme="minorHAnsi" w:hAnsiTheme="minorHAnsi" w:cstheme="minorHAnsi"/>
            <w:rPrChange w:id="102" w:author="Charles Brewer" w:date="2019-11-19T11:45:00Z">
              <w:rPr>
                <w:rStyle w:val="Hyperlink"/>
                <w:rFonts w:asciiTheme="minorHAnsi" w:hAnsiTheme="minorHAnsi" w:cstheme="minorHAnsi"/>
              </w:rPr>
            </w:rPrChange>
          </w:rPr>
          <w:instrText>ustech</w:instrText>
        </w:r>
      </w:ins>
      <w:r w:rsidR="00C67717" w:rsidRPr="00C67717">
        <w:rPr>
          <w:rFonts w:asciiTheme="minorHAnsi" w:hAnsiTheme="minorHAnsi" w:cstheme="minorHAnsi"/>
          <w:rPrChange w:id="103" w:author="Charles Brewer" w:date="2019-11-19T11:45:00Z">
            <w:rPr>
              <w:rStyle w:val="Hyperlink"/>
              <w:rFonts w:asciiTheme="minorHAnsi" w:hAnsiTheme="minorHAnsi" w:cstheme="minorHAnsi"/>
            </w:rPr>
          </w:rPrChange>
        </w:rPr>
        <w:instrText>.com</w:instrText>
      </w:r>
      <w:ins w:id="104" w:author="Charles Brewer" w:date="2019-11-19T11:45:00Z">
        <w:r w:rsidR="00C67717">
          <w:rPr>
            <w:rFonts w:asciiTheme="minorHAnsi" w:hAnsiTheme="minorHAnsi" w:cstheme="minorHAnsi"/>
          </w:rPr>
          <w:instrText xml:space="preserve">" </w:instrText>
        </w:r>
        <w:r w:rsidR="00C67717">
          <w:rPr>
            <w:rFonts w:asciiTheme="minorHAnsi" w:hAnsiTheme="minorHAnsi" w:cstheme="minorHAnsi"/>
          </w:rPr>
          <w:fldChar w:fldCharType="separate"/>
        </w:r>
      </w:ins>
      <w:r w:rsidR="00C67717" w:rsidRPr="00D22842">
        <w:rPr>
          <w:rStyle w:val="Hyperlink"/>
          <w:rFonts w:asciiTheme="minorHAnsi" w:hAnsiTheme="minorHAnsi" w:cstheme="minorHAnsi"/>
          <w:rPrChange w:id="105" w:author="Charles Brewer" w:date="2019-11-19T11:45:00Z">
            <w:rPr>
              <w:rStyle w:val="Hyperlink"/>
              <w:rFonts w:asciiTheme="minorHAnsi" w:hAnsiTheme="minorHAnsi" w:cstheme="minorHAnsi"/>
            </w:rPr>
          </w:rPrChange>
        </w:rPr>
        <w:t>legal@</w:t>
      </w:r>
      <w:ins w:id="106" w:author="Charles Brewer" w:date="2019-11-19T11:44:00Z">
        <w:r w:rsidR="00C67717" w:rsidRPr="00D22842">
          <w:rPr>
            <w:rStyle w:val="Hyperlink"/>
            <w:rFonts w:asciiTheme="minorHAnsi" w:hAnsiTheme="minorHAnsi" w:cstheme="minorHAnsi"/>
            <w:rPrChange w:id="107" w:author="Charles Brewer" w:date="2019-11-19T11:45:00Z">
              <w:rPr>
                <w:rStyle w:val="Hyperlink"/>
                <w:rFonts w:asciiTheme="minorHAnsi" w:hAnsiTheme="minorHAnsi" w:cstheme="minorHAnsi"/>
              </w:rPr>
            </w:rPrChange>
          </w:rPr>
          <w:t>ustech</w:t>
        </w:r>
      </w:ins>
      <w:del w:id="108" w:author="Charles Brewer" w:date="2019-11-19T11:44:00Z">
        <w:r w:rsidR="00C67717" w:rsidRPr="00D22842" w:rsidDel="00C67717">
          <w:rPr>
            <w:rStyle w:val="Hyperlink"/>
            <w:rFonts w:asciiTheme="minorHAnsi" w:hAnsiTheme="minorHAnsi" w:cstheme="minorHAnsi"/>
            <w:rPrChange w:id="109" w:author="Charles Brewer" w:date="2019-11-19T11:45:00Z">
              <w:rPr>
                <w:rStyle w:val="Hyperlink"/>
                <w:rFonts w:asciiTheme="minorHAnsi" w:hAnsiTheme="minorHAnsi" w:cstheme="minorHAnsi"/>
              </w:rPr>
            </w:rPrChange>
          </w:rPr>
          <w:delText>MessagePro</w:delText>
        </w:r>
      </w:del>
      <w:r w:rsidR="00C67717" w:rsidRPr="00D22842">
        <w:rPr>
          <w:rStyle w:val="Hyperlink"/>
          <w:rFonts w:asciiTheme="minorHAnsi" w:hAnsiTheme="minorHAnsi" w:cstheme="minorHAnsi"/>
          <w:rPrChange w:id="110" w:author="Charles Brewer" w:date="2019-11-19T11:45:00Z">
            <w:rPr>
              <w:rStyle w:val="Hyperlink"/>
              <w:rFonts w:asciiTheme="minorHAnsi" w:hAnsiTheme="minorHAnsi" w:cstheme="minorHAnsi"/>
            </w:rPr>
          </w:rPrChange>
        </w:rPr>
        <w:t>.com</w:t>
      </w:r>
      <w:ins w:id="111" w:author="Charles Brewer" w:date="2019-11-19T11:45:00Z">
        <w:r w:rsidR="00C67717">
          <w:rPr>
            <w:rFonts w:asciiTheme="minorHAnsi" w:hAnsiTheme="minorHAnsi" w:cstheme="minorHAnsi"/>
          </w:rPr>
          <w:fldChar w:fldCharType="end"/>
        </w:r>
      </w:ins>
      <w:r w:rsidRPr="001658CF">
        <w:rPr>
          <w:rFonts w:asciiTheme="minorHAnsi" w:hAnsiTheme="minorHAnsi" w:cstheme="minorHAnsi"/>
        </w:rPr>
        <w:t>. Once our tax department has received and approved your exemption certificate, MessagePro will exempt you from those taxes on a going forward basis.  Exemption from taxes will not automatically exempt a Customer from certain regulatory fees such as universal service charges.</w:t>
      </w:r>
    </w:p>
    <w:p w14:paraId="4648CD27" w14:textId="77777777" w:rsidR="001658CF" w:rsidRPr="001658CF" w:rsidRDefault="001658CF" w:rsidP="001658CF">
      <w:pPr>
        <w:pStyle w:val="BodyText"/>
        <w:rPr>
          <w:rFonts w:asciiTheme="minorHAnsi" w:hAnsiTheme="minorHAnsi" w:cstheme="minorHAnsi"/>
        </w:rPr>
      </w:pPr>
    </w:p>
    <w:p w14:paraId="00A472AF" w14:textId="77777777" w:rsidR="001658CF" w:rsidRPr="001658CF" w:rsidRDefault="001D14FD" w:rsidP="001658CF">
      <w:pPr>
        <w:pStyle w:val="BodyText"/>
        <w:spacing w:line="259" w:lineRule="auto"/>
        <w:ind w:right="119"/>
        <w:jc w:val="both"/>
        <w:rPr>
          <w:ins w:id="112" w:author="Don" w:date="2019-07-15T14:10:00Z"/>
        </w:rPr>
      </w:pPr>
      <w:ins w:id="113" w:author="Don" w:date="2019-07-15T12:27:00Z">
        <w:r>
          <w:t xml:space="preserve">MessagePro services </w:t>
        </w:r>
      </w:ins>
      <w:ins w:id="114" w:author="Don" w:date="2019-07-15T12:49:00Z">
        <w:r w:rsidR="00406B79">
          <w:t xml:space="preserve">may </w:t>
        </w:r>
      </w:ins>
      <w:ins w:id="115" w:author="Don" w:date="2019-07-15T12:27:00Z">
        <w:r>
          <w:t xml:space="preserve">require </w:t>
        </w:r>
      </w:ins>
      <w:ins w:id="116" w:author="Don" w:date="2019-07-15T12:28:00Z">
        <w:r>
          <w:t xml:space="preserve">storage and retrieval of Customer </w:t>
        </w:r>
      </w:ins>
      <w:ins w:id="117" w:author="Don" w:date="2019-07-15T12:37:00Z">
        <w:r w:rsidR="00FF049D">
          <w:t>d</w:t>
        </w:r>
      </w:ins>
      <w:ins w:id="118" w:author="Don" w:date="2019-07-15T12:28:00Z">
        <w:r>
          <w:t xml:space="preserve">ata.  </w:t>
        </w:r>
      </w:ins>
      <w:r w:rsidR="008E59D0">
        <w:t xml:space="preserve">Customer will provide current, accurate and complete information relative to their subscription </w:t>
      </w:r>
      <w:ins w:id="119" w:author="Don" w:date="2019-07-15T12:29:00Z">
        <w:r>
          <w:t xml:space="preserve">both </w:t>
        </w:r>
      </w:ins>
      <w:r w:rsidR="008E59D0">
        <w:t>during the signup process</w:t>
      </w:r>
      <w:ins w:id="120" w:author="Don" w:date="2019-07-15T12:29:00Z">
        <w:r>
          <w:t xml:space="preserve"> and on an interactive basis as required by the MessagePro service</w:t>
        </w:r>
      </w:ins>
      <w:r w:rsidR="008E59D0">
        <w:t xml:space="preserve">. Person or employee establishing service with </w:t>
      </w:r>
      <w:r w:rsidR="008D0BAD">
        <w:t>MessagePro</w:t>
      </w:r>
      <w:r w:rsidR="008E59D0">
        <w:t xml:space="preserve"> represents and warrants that they are duly authorized to bind Customer. Customer will update information relative to their account in a timely manner in the event of change(s). By submitting content in conjunction with the </w:t>
      </w:r>
      <w:r w:rsidR="008D0BAD">
        <w:t>MessagePro</w:t>
      </w:r>
      <w:r w:rsidR="008E59D0">
        <w:t xml:space="preserve"> service(s), Customer hereby grants </w:t>
      </w:r>
      <w:r w:rsidR="008D0BAD">
        <w:t>MessagePro</w:t>
      </w:r>
      <w:r w:rsidR="008E59D0">
        <w:t xml:space="preserve"> a worldwide, non-exclusive, perpetual, royalty- free, fully paid license to use, modify, distribute and display submitted content in conjunction with</w:t>
      </w:r>
      <w:r w:rsidR="003308A7">
        <w:t xml:space="preserve"> </w:t>
      </w:r>
      <w:r w:rsidR="008E59D0">
        <w:t xml:space="preserve">providing the </w:t>
      </w:r>
      <w:r w:rsidR="008D0BAD">
        <w:t>MessagePro</w:t>
      </w:r>
      <w:r w:rsidR="008E59D0">
        <w:t xml:space="preserve"> service. </w:t>
      </w:r>
      <w:bookmarkStart w:id="121" w:name="_Hlk14092263"/>
      <w:ins w:id="122" w:author="Don" w:date="2019-07-15T14:10:00Z">
        <w:r w:rsidR="001658CF" w:rsidRPr="001658CF">
          <w:t>Customer represents and warrants that they have all rights necessary to grant such license to MessagePro without infringement or violation of any third-party rights.</w:t>
        </w:r>
      </w:ins>
    </w:p>
    <w:bookmarkEnd w:id="121"/>
    <w:p w14:paraId="3F1CFAAB" w14:textId="77777777" w:rsidR="003308A7" w:rsidRDefault="003308A7" w:rsidP="00930BC7">
      <w:pPr>
        <w:pStyle w:val="BodyText"/>
        <w:ind w:right="186"/>
      </w:pPr>
    </w:p>
    <w:p w14:paraId="277F4203" w14:textId="1540B363" w:rsidR="00B03C86" w:rsidRDefault="008E59D0" w:rsidP="008873B8">
      <w:pPr>
        <w:pStyle w:val="BodyText"/>
        <w:ind w:right="186"/>
        <w:jc w:val="both"/>
        <w:rPr>
          <w:sz w:val="24"/>
        </w:rPr>
      </w:pPr>
      <w:r>
        <w:t>Where Customer provides a telephone number during the signup process, the Customer shall represent and warrant that: (i) they have procured all rights and licenses and have all power and authority necessary to use and text enable the specified phone number(s) without the consent of any third party,</w:t>
      </w:r>
      <w:r w:rsidR="00854789">
        <w:t xml:space="preserve"> </w:t>
      </w:r>
      <w:r>
        <w:t xml:space="preserve">(ii) they will not use the services on a phone number that has been exchanged, rented, or purchased from a third party without the permission of the phone number owner, and (iii) the phone number is not a mobile subscriber phone number. In association with </w:t>
      </w:r>
      <w:r w:rsidR="008D0BAD">
        <w:t>MessagePro</w:t>
      </w:r>
      <w:r>
        <w:t xml:space="preserve"> service, Customer shall provide internet connectivity and compatible equipment as required to utilize the service. </w:t>
      </w:r>
      <w:r>
        <w:rPr>
          <w:sz w:val="24"/>
        </w:rPr>
        <w:t xml:space="preserve">No relationship will exist between Customer and </w:t>
      </w:r>
      <w:r w:rsidR="008D0BAD">
        <w:rPr>
          <w:sz w:val="24"/>
        </w:rPr>
        <w:t>MessagePro</w:t>
      </w:r>
      <w:r>
        <w:rPr>
          <w:sz w:val="24"/>
        </w:rPr>
        <w:t xml:space="preserve"> until </w:t>
      </w:r>
      <w:r w:rsidR="008D0BAD">
        <w:rPr>
          <w:sz w:val="24"/>
        </w:rPr>
        <w:t>MessagePro</w:t>
      </w:r>
      <w:r>
        <w:rPr>
          <w:sz w:val="24"/>
        </w:rPr>
        <w:t xml:space="preserve"> accepts your order by confirmatory e-mail, </w:t>
      </w:r>
      <w:r w:rsidR="001658CF">
        <w:rPr>
          <w:sz w:val="24"/>
        </w:rPr>
        <w:t xml:space="preserve">call, </w:t>
      </w:r>
      <w:r>
        <w:rPr>
          <w:sz w:val="24"/>
        </w:rPr>
        <w:t>message, or other appropriate means of communication.</w:t>
      </w:r>
    </w:p>
    <w:p w14:paraId="581446DA" w14:textId="77777777" w:rsidR="00B03C86" w:rsidRDefault="00B03C86" w:rsidP="00930BC7">
      <w:pPr>
        <w:pStyle w:val="BodyText"/>
        <w:ind w:left="0"/>
        <w:rPr>
          <w:sz w:val="19"/>
        </w:rPr>
      </w:pPr>
    </w:p>
    <w:p w14:paraId="1CEF0A44" w14:textId="7A79E1EA" w:rsidR="00B03C86" w:rsidRDefault="008E59D0" w:rsidP="00AD78D2">
      <w:pPr>
        <w:pStyle w:val="BodyText"/>
        <w:ind w:right="112"/>
        <w:jc w:val="both"/>
      </w:pPr>
      <w:r>
        <w:t>Unless</w:t>
      </w:r>
      <w:r>
        <w:rPr>
          <w:spacing w:val="-12"/>
        </w:rPr>
        <w:t xml:space="preserve"> </w:t>
      </w:r>
      <w:r>
        <w:t>authorized</w:t>
      </w:r>
      <w:r>
        <w:rPr>
          <w:spacing w:val="-13"/>
        </w:rPr>
        <w:t xml:space="preserve"> </w:t>
      </w:r>
      <w:r>
        <w:t>in</w:t>
      </w:r>
      <w:r>
        <w:rPr>
          <w:spacing w:val="-13"/>
        </w:rPr>
        <w:t xml:space="preserve"> </w:t>
      </w:r>
      <w:r>
        <w:t>writing</w:t>
      </w:r>
      <w:r>
        <w:rPr>
          <w:spacing w:val="-13"/>
        </w:rPr>
        <w:t xml:space="preserve"> </w:t>
      </w:r>
      <w:r>
        <w:t>by</w:t>
      </w:r>
      <w:r>
        <w:rPr>
          <w:spacing w:val="-13"/>
        </w:rPr>
        <w:t xml:space="preserve"> </w:t>
      </w:r>
      <w:r w:rsidR="008D0BAD">
        <w:t>MessagePro</w:t>
      </w:r>
      <w:r>
        <w:t>,</w:t>
      </w:r>
      <w:r>
        <w:rPr>
          <w:spacing w:val="-7"/>
        </w:rPr>
        <w:t xml:space="preserve"> </w:t>
      </w:r>
      <w:r>
        <w:t>all</w:t>
      </w:r>
      <w:r>
        <w:rPr>
          <w:spacing w:val="-12"/>
        </w:rPr>
        <w:t xml:space="preserve"> </w:t>
      </w:r>
      <w:r>
        <w:t>fees</w:t>
      </w:r>
      <w:r>
        <w:rPr>
          <w:spacing w:val="-11"/>
        </w:rPr>
        <w:t xml:space="preserve"> </w:t>
      </w:r>
      <w:r>
        <w:t>and</w:t>
      </w:r>
      <w:r>
        <w:rPr>
          <w:spacing w:val="-8"/>
        </w:rPr>
        <w:t xml:space="preserve"> </w:t>
      </w:r>
      <w:r>
        <w:t>charges</w:t>
      </w:r>
      <w:r>
        <w:rPr>
          <w:spacing w:val="-12"/>
        </w:rPr>
        <w:t xml:space="preserve"> </w:t>
      </w:r>
      <w:r>
        <w:t>for</w:t>
      </w:r>
      <w:r>
        <w:rPr>
          <w:spacing w:val="-10"/>
        </w:rPr>
        <w:t xml:space="preserve"> </w:t>
      </w:r>
      <w:r>
        <w:t>the</w:t>
      </w:r>
      <w:r>
        <w:rPr>
          <w:spacing w:val="-7"/>
        </w:rPr>
        <w:t xml:space="preserve"> </w:t>
      </w:r>
      <w:r w:rsidR="008D0BAD">
        <w:t>MessagePro</w:t>
      </w:r>
      <w:r>
        <w:rPr>
          <w:spacing w:val="-4"/>
        </w:rPr>
        <w:t xml:space="preserve"> </w:t>
      </w:r>
      <w:r>
        <w:t>service(s)</w:t>
      </w:r>
      <w:r>
        <w:rPr>
          <w:spacing w:val="-12"/>
        </w:rPr>
        <w:t xml:space="preserve"> </w:t>
      </w:r>
      <w:r>
        <w:t xml:space="preserve">shall be by credit card or ACH transaction and shall be due and payable in US dollars. If Customer has authorized payment by credit card or ACH transaction, no further notice or consent will be required, and Customer authorizes </w:t>
      </w:r>
      <w:r w:rsidR="008D0BAD">
        <w:t>MessagePro</w:t>
      </w:r>
      <w:r>
        <w:t xml:space="preserve"> to process payments up to thirty (30) days after Customer withdraws the authorization. </w:t>
      </w:r>
      <w:r w:rsidR="008D0BAD">
        <w:t>MessagePro</w:t>
      </w:r>
      <w:r>
        <w:t xml:space="preserve"> reserves the right to continue processing credit card transaction for all outstanding invoices as of that date. If paying by credit card or ACH transaction, Customer will advise </w:t>
      </w:r>
      <w:r w:rsidR="008D0BAD">
        <w:t>MessagePro</w:t>
      </w:r>
      <w:r>
        <w:t xml:space="preserve"> of any change in account information (e.g. account number, expiration date, verification code) that</w:t>
      </w:r>
      <w:r>
        <w:rPr>
          <w:spacing w:val="-12"/>
        </w:rPr>
        <w:t xml:space="preserve"> </w:t>
      </w:r>
      <w:r>
        <w:t>is</w:t>
      </w:r>
      <w:r>
        <w:rPr>
          <w:spacing w:val="-8"/>
        </w:rPr>
        <w:t xml:space="preserve"> </w:t>
      </w:r>
      <w:r>
        <w:t>necessary</w:t>
      </w:r>
      <w:r>
        <w:rPr>
          <w:spacing w:val="-10"/>
        </w:rPr>
        <w:t xml:space="preserve"> </w:t>
      </w:r>
      <w:r>
        <w:t>to</w:t>
      </w:r>
      <w:r>
        <w:rPr>
          <w:spacing w:val="-10"/>
        </w:rPr>
        <w:t xml:space="preserve"> </w:t>
      </w:r>
      <w:r>
        <w:t>process</w:t>
      </w:r>
      <w:r>
        <w:rPr>
          <w:spacing w:val="-8"/>
        </w:rPr>
        <w:t xml:space="preserve"> </w:t>
      </w:r>
      <w:r>
        <w:t>Customer’s</w:t>
      </w:r>
      <w:r>
        <w:rPr>
          <w:spacing w:val="-8"/>
        </w:rPr>
        <w:t xml:space="preserve"> </w:t>
      </w:r>
      <w:r>
        <w:t>payment.</w:t>
      </w:r>
      <w:r>
        <w:rPr>
          <w:spacing w:val="31"/>
        </w:rPr>
        <w:t xml:space="preserve"> </w:t>
      </w:r>
      <w:r>
        <w:t>Customer</w:t>
      </w:r>
      <w:r>
        <w:rPr>
          <w:spacing w:val="-11"/>
        </w:rPr>
        <w:t xml:space="preserve"> </w:t>
      </w:r>
      <w:r>
        <w:lastRenderedPageBreak/>
        <w:t>acknowledges</w:t>
      </w:r>
      <w:r>
        <w:rPr>
          <w:spacing w:val="-8"/>
        </w:rPr>
        <w:t xml:space="preserve"> </w:t>
      </w:r>
      <w:r>
        <w:t>and</w:t>
      </w:r>
      <w:r>
        <w:rPr>
          <w:spacing w:val="-9"/>
        </w:rPr>
        <w:t xml:space="preserve"> </w:t>
      </w:r>
      <w:r>
        <w:t>accepts</w:t>
      </w:r>
      <w:r>
        <w:rPr>
          <w:spacing w:val="-8"/>
        </w:rPr>
        <w:t xml:space="preserve"> </w:t>
      </w:r>
      <w:r>
        <w:t>that</w:t>
      </w:r>
      <w:r>
        <w:rPr>
          <w:spacing w:val="-12"/>
        </w:rPr>
        <w:t xml:space="preserve"> </w:t>
      </w:r>
      <w:r w:rsidR="008D0BAD">
        <w:t>MessagePro</w:t>
      </w:r>
      <w:r>
        <w:rPr>
          <w:spacing w:val="-9"/>
        </w:rPr>
        <w:t xml:space="preserve"> </w:t>
      </w:r>
      <w:r>
        <w:t xml:space="preserve">will charge and Customer will pay a processing charge of the lesser of thirty-five dollars ($35.00) or the maximum allowed by law for any Customer payment returned for non-payment or chargeback. In instances denial of payment and/or chargeback, </w:t>
      </w:r>
      <w:r w:rsidR="008D0BAD">
        <w:t>MessagePro</w:t>
      </w:r>
      <w:r>
        <w:t xml:space="preserve"> shall make reasonable effort to contact Customer and advise them of failed payment and outstanding balance due. Notwithstanding the above, </w:t>
      </w:r>
      <w:r w:rsidR="008D0BAD">
        <w:t>MessagePro</w:t>
      </w:r>
      <w:r>
        <w:t xml:space="preserve"> reserves the right to </w:t>
      </w:r>
      <w:ins w:id="123" w:author="Don" w:date="2019-07-15T14:14:00Z">
        <w:r w:rsidR="001658CF">
          <w:t xml:space="preserve">suspend or </w:t>
        </w:r>
      </w:ins>
      <w:r>
        <w:t xml:space="preserve">disconnect Customer </w:t>
      </w:r>
      <w:del w:id="124" w:author="Don" w:date="2019-07-15T14:13:00Z">
        <w:r w:rsidDel="001658CF">
          <w:delText>S</w:delText>
        </w:r>
      </w:del>
      <w:ins w:id="125" w:author="Don" w:date="2019-07-15T14:13:00Z">
        <w:r w:rsidR="001658CF">
          <w:t>s</w:t>
        </w:r>
      </w:ins>
      <w:r>
        <w:t xml:space="preserve">ervices and terminate the Customer’s account if Customer’s payment method is </w:t>
      </w:r>
      <w:ins w:id="126" w:author="Don" w:date="2019-07-15T14:14:00Z">
        <w:r w:rsidR="001658CF">
          <w:t xml:space="preserve">not received in a timely manner, </w:t>
        </w:r>
      </w:ins>
      <w:r>
        <w:t>returned, declined or fails for any reason. Customers with a past due balance</w:t>
      </w:r>
      <w:r>
        <w:rPr>
          <w:spacing w:val="-14"/>
        </w:rPr>
        <w:t xml:space="preserve"> </w:t>
      </w:r>
      <w:r>
        <w:t>on</w:t>
      </w:r>
      <w:r>
        <w:rPr>
          <w:spacing w:val="-15"/>
        </w:rPr>
        <w:t xml:space="preserve"> </w:t>
      </w:r>
      <w:r>
        <w:t>previous</w:t>
      </w:r>
      <w:r>
        <w:rPr>
          <w:spacing w:val="-13"/>
        </w:rPr>
        <w:t xml:space="preserve"> </w:t>
      </w:r>
      <w:r>
        <w:t>or</w:t>
      </w:r>
      <w:r>
        <w:rPr>
          <w:spacing w:val="-12"/>
        </w:rPr>
        <w:t xml:space="preserve"> </w:t>
      </w:r>
      <w:r>
        <w:t>multiple</w:t>
      </w:r>
      <w:r>
        <w:rPr>
          <w:spacing w:val="-18"/>
        </w:rPr>
        <w:t xml:space="preserve"> </w:t>
      </w:r>
      <w:r>
        <w:t>accounts</w:t>
      </w:r>
      <w:r>
        <w:rPr>
          <w:spacing w:val="-9"/>
        </w:rPr>
        <w:t xml:space="preserve"> </w:t>
      </w:r>
      <w:r>
        <w:t>will</w:t>
      </w:r>
      <w:r>
        <w:rPr>
          <w:spacing w:val="-14"/>
        </w:rPr>
        <w:t xml:space="preserve"> </w:t>
      </w:r>
      <w:r>
        <w:t>be</w:t>
      </w:r>
      <w:r>
        <w:rPr>
          <w:spacing w:val="-16"/>
        </w:rPr>
        <w:t xml:space="preserve"> </w:t>
      </w:r>
      <w:r>
        <w:t>charged</w:t>
      </w:r>
      <w:r>
        <w:rPr>
          <w:spacing w:val="-12"/>
        </w:rPr>
        <w:t xml:space="preserve"> </w:t>
      </w:r>
      <w:r>
        <w:t>the</w:t>
      </w:r>
      <w:r>
        <w:rPr>
          <w:spacing w:val="-17"/>
        </w:rPr>
        <w:t xml:space="preserve"> </w:t>
      </w:r>
      <w:r>
        <w:t>full</w:t>
      </w:r>
      <w:r>
        <w:rPr>
          <w:spacing w:val="-14"/>
        </w:rPr>
        <w:t xml:space="preserve"> </w:t>
      </w:r>
      <w:r>
        <w:t>balance</w:t>
      </w:r>
      <w:r>
        <w:rPr>
          <w:spacing w:val="-13"/>
        </w:rPr>
        <w:t xml:space="preserve"> </w:t>
      </w:r>
      <w:r>
        <w:t>due</w:t>
      </w:r>
      <w:r>
        <w:rPr>
          <w:spacing w:val="-13"/>
        </w:rPr>
        <w:t xml:space="preserve"> </w:t>
      </w:r>
      <w:r>
        <w:t>upon</w:t>
      </w:r>
      <w:r>
        <w:rPr>
          <w:spacing w:val="-15"/>
        </w:rPr>
        <w:t xml:space="preserve"> </w:t>
      </w:r>
      <w:r>
        <w:t>opening</w:t>
      </w:r>
      <w:r>
        <w:rPr>
          <w:spacing w:val="-12"/>
        </w:rPr>
        <w:t xml:space="preserve"> </w:t>
      </w:r>
      <w:r>
        <w:t>a</w:t>
      </w:r>
      <w:r>
        <w:rPr>
          <w:spacing w:val="-16"/>
        </w:rPr>
        <w:t xml:space="preserve"> </w:t>
      </w:r>
      <w:r>
        <w:t>new</w:t>
      </w:r>
      <w:r>
        <w:rPr>
          <w:spacing w:val="-13"/>
        </w:rPr>
        <w:t xml:space="preserve"> </w:t>
      </w:r>
      <w:r>
        <w:t xml:space="preserve">account or providing updated payment information. Until all prior due balances are brought current, </w:t>
      </w:r>
      <w:r w:rsidR="008D0BAD">
        <w:t>MessagePro</w:t>
      </w:r>
      <w:r>
        <w:t xml:space="preserve"> may limit or suspend access to new services. In the process of verifying and validating credit card transactions, </w:t>
      </w:r>
      <w:r w:rsidR="008D0BAD">
        <w:t>MessagePro</w:t>
      </w:r>
      <w:r>
        <w:t xml:space="preserve"> may place a temporary $1.00 hold on Customer’s credit card. Release of this hold should occur within 3 – 4 business days but subject to the terms and conditions of Customer’s financial institution. Amounts paid for service are not refundable. Payments for partial service periods will not be prorated.</w:t>
      </w:r>
    </w:p>
    <w:p w14:paraId="196989DA" w14:textId="77777777" w:rsidR="00B03C86" w:rsidRDefault="00B03C86" w:rsidP="00930BC7">
      <w:pPr>
        <w:pStyle w:val="BodyText"/>
        <w:ind w:left="0"/>
      </w:pPr>
    </w:p>
    <w:p w14:paraId="00DA3E0D" w14:textId="4F38AE27" w:rsidR="00B03C86" w:rsidRPr="00930BC7" w:rsidRDefault="008E59D0" w:rsidP="00AD78D2">
      <w:pPr>
        <w:pStyle w:val="BodyText"/>
        <w:ind w:right="119"/>
        <w:jc w:val="both"/>
        <w:rPr>
          <w:rFonts w:asciiTheme="minorHAnsi" w:hAnsiTheme="minorHAnsi" w:cstheme="minorHAnsi"/>
        </w:rPr>
      </w:pPr>
      <w:r>
        <w:t>The</w:t>
      </w:r>
      <w:r>
        <w:rPr>
          <w:spacing w:val="-18"/>
        </w:rPr>
        <w:t xml:space="preserve"> </w:t>
      </w:r>
      <w:r>
        <w:t>term</w:t>
      </w:r>
      <w:r>
        <w:rPr>
          <w:spacing w:val="-12"/>
        </w:rPr>
        <w:t xml:space="preserve"> </w:t>
      </w:r>
      <w:r>
        <w:t>of</w:t>
      </w:r>
      <w:r>
        <w:rPr>
          <w:spacing w:val="-16"/>
        </w:rPr>
        <w:t xml:space="preserve"> </w:t>
      </w:r>
      <w:r>
        <w:t>service</w:t>
      </w:r>
      <w:r>
        <w:rPr>
          <w:spacing w:val="-11"/>
        </w:rPr>
        <w:t xml:space="preserve"> </w:t>
      </w:r>
      <w:r>
        <w:t>will</w:t>
      </w:r>
      <w:r>
        <w:rPr>
          <w:spacing w:val="-15"/>
        </w:rPr>
        <w:t xml:space="preserve"> </w:t>
      </w:r>
      <w:r>
        <w:t>be</w:t>
      </w:r>
      <w:r>
        <w:rPr>
          <w:spacing w:val="-14"/>
        </w:rPr>
        <w:t xml:space="preserve"> </w:t>
      </w:r>
      <w:r>
        <w:t>as</w:t>
      </w:r>
      <w:r>
        <w:rPr>
          <w:spacing w:val="-10"/>
        </w:rPr>
        <w:t xml:space="preserve"> </w:t>
      </w:r>
      <w:r>
        <w:t>established</w:t>
      </w:r>
      <w:r>
        <w:rPr>
          <w:spacing w:val="-17"/>
        </w:rPr>
        <w:t xml:space="preserve"> </w:t>
      </w:r>
      <w:r>
        <w:t>at</w:t>
      </w:r>
      <w:r>
        <w:rPr>
          <w:spacing w:val="-10"/>
        </w:rPr>
        <w:t xml:space="preserve"> </w:t>
      </w:r>
      <w:r>
        <w:t>the</w:t>
      </w:r>
      <w:r>
        <w:rPr>
          <w:spacing w:val="-14"/>
        </w:rPr>
        <w:t xml:space="preserve"> </w:t>
      </w:r>
      <w:r>
        <w:t>time</w:t>
      </w:r>
      <w:r>
        <w:rPr>
          <w:spacing w:val="-17"/>
        </w:rPr>
        <w:t xml:space="preserve"> </w:t>
      </w:r>
      <w:r>
        <w:t>of</w:t>
      </w:r>
      <w:r>
        <w:rPr>
          <w:spacing w:val="-11"/>
        </w:rPr>
        <w:t xml:space="preserve"> </w:t>
      </w:r>
      <w:r>
        <w:t>service</w:t>
      </w:r>
      <w:r>
        <w:rPr>
          <w:spacing w:val="-15"/>
        </w:rPr>
        <w:t xml:space="preserve"> </w:t>
      </w:r>
      <w:r>
        <w:t>initiation.</w:t>
      </w:r>
      <w:r>
        <w:rPr>
          <w:spacing w:val="22"/>
        </w:rPr>
        <w:t xml:space="preserve"> </w:t>
      </w:r>
      <w:r>
        <w:t>Subscriptions</w:t>
      </w:r>
      <w:r>
        <w:rPr>
          <w:spacing w:val="-14"/>
        </w:rPr>
        <w:t xml:space="preserve"> </w:t>
      </w:r>
      <w:r>
        <w:t>shall</w:t>
      </w:r>
      <w:r>
        <w:rPr>
          <w:spacing w:val="-16"/>
        </w:rPr>
        <w:t xml:space="preserve"> </w:t>
      </w:r>
      <w:r>
        <w:t xml:space="preserve">automatically renew for the same period of time at </w:t>
      </w:r>
      <w:r w:rsidR="008B13DF">
        <w:t>MessagePro</w:t>
      </w:r>
      <w:r>
        <w:t xml:space="preserve">’s then current price for such subscription unless either party gives 30 day notice of termination to the other party. Customer notices for non-renewal and/or termination of services shall be sent to </w:t>
      </w:r>
      <w:ins w:id="127" w:author="Charles Brewer" w:date="2019-11-19T11:46:00Z">
        <w:r w:rsidR="00C67717">
          <w:rPr>
            <w:rFonts w:asciiTheme="minorHAnsi" w:hAnsiTheme="minorHAnsi" w:cstheme="minorHAnsi"/>
            <w:color w:val="0462C1"/>
            <w:u w:val="single" w:color="0462C1"/>
          </w:rPr>
          <w:fldChar w:fldCharType="begin"/>
        </w:r>
        <w:r w:rsidR="00C67717">
          <w:rPr>
            <w:rFonts w:asciiTheme="minorHAnsi" w:hAnsiTheme="minorHAnsi" w:cstheme="minorHAnsi"/>
            <w:color w:val="0462C1"/>
            <w:u w:val="single" w:color="0462C1"/>
          </w:rPr>
          <w:instrText xml:space="preserve"> HYPERLINK "mailto:</w:instrText>
        </w:r>
      </w:ins>
      <w:ins w:id="128" w:author="Charles Brewer" w:date="2019-11-19T11:45:00Z">
        <w:r w:rsidR="00C67717">
          <w:rPr>
            <w:rFonts w:asciiTheme="minorHAnsi" w:hAnsiTheme="minorHAnsi" w:cstheme="minorHAnsi"/>
            <w:color w:val="0462C1"/>
            <w:u w:val="single" w:color="0462C1"/>
          </w:rPr>
          <w:instrText>support@ustech.com</w:instrText>
        </w:r>
      </w:ins>
      <w:r w:rsidR="00C67717" w:rsidRPr="00930BC7">
        <w:rPr>
          <w:rFonts w:asciiTheme="minorHAnsi" w:hAnsiTheme="minorHAnsi" w:cstheme="minorHAnsi"/>
        </w:rPr>
        <w:instrText>.</w:instrText>
      </w:r>
      <w:ins w:id="129" w:author="Charles Brewer" w:date="2019-11-19T11:46:00Z">
        <w:r w:rsidR="00C67717">
          <w:rPr>
            <w:rFonts w:asciiTheme="minorHAnsi" w:hAnsiTheme="minorHAnsi" w:cstheme="minorHAnsi"/>
            <w:color w:val="0462C1"/>
            <w:u w:val="single" w:color="0462C1"/>
          </w:rPr>
          <w:instrText xml:space="preserve">" </w:instrText>
        </w:r>
        <w:r w:rsidR="00C67717">
          <w:rPr>
            <w:rFonts w:asciiTheme="minorHAnsi" w:hAnsiTheme="minorHAnsi" w:cstheme="minorHAnsi"/>
            <w:color w:val="0462C1"/>
            <w:u w:val="single" w:color="0462C1"/>
          </w:rPr>
          <w:fldChar w:fldCharType="separate"/>
        </w:r>
      </w:ins>
      <w:ins w:id="130" w:author="Charles Brewer" w:date="2019-11-19T11:45:00Z">
        <w:r w:rsidR="00C67717" w:rsidRPr="00D22842">
          <w:rPr>
            <w:rStyle w:val="Hyperlink"/>
            <w:rFonts w:asciiTheme="minorHAnsi" w:hAnsiTheme="minorHAnsi" w:cstheme="minorHAnsi"/>
          </w:rPr>
          <w:t>support@ustech.com</w:t>
        </w:r>
      </w:ins>
      <w:del w:id="131" w:author="Charles Brewer" w:date="2019-11-19T11:45:00Z">
        <w:r w:rsidR="00C67717" w:rsidRPr="00D22842" w:rsidDel="00C67717">
          <w:rPr>
            <w:rStyle w:val="Hyperlink"/>
            <w:rFonts w:asciiTheme="minorHAnsi" w:hAnsiTheme="minorHAnsi" w:cstheme="minorHAnsi"/>
          </w:rPr>
          <w:delText>termination@MessagePro.com</w:delText>
        </w:r>
      </w:del>
      <w:r w:rsidR="00C67717" w:rsidRPr="00D22842">
        <w:rPr>
          <w:rStyle w:val="Hyperlink"/>
          <w:rFonts w:asciiTheme="minorHAnsi" w:hAnsiTheme="minorHAnsi" w:cstheme="minorHAnsi"/>
        </w:rPr>
        <w:t>.</w:t>
      </w:r>
      <w:ins w:id="132" w:author="Charles Brewer" w:date="2019-11-19T11:46:00Z">
        <w:r w:rsidR="00C67717">
          <w:rPr>
            <w:rFonts w:asciiTheme="minorHAnsi" w:hAnsiTheme="minorHAnsi" w:cstheme="minorHAnsi"/>
            <w:color w:val="0462C1"/>
            <w:u w:val="single" w:color="0462C1"/>
          </w:rPr>
          <w:fldChar w:fldCharType="end"/>
        </w:r>
      </w:ins>
      <w:r w:rsidRPr="00930BC7">
        <w:rPr>
          <w:rFonts w:asciiTheme="minorHAnsi" w:hAnsiTheme="minorHAnsi" w:cstheme="minorHAnsi"/>
        </w:rPr>
        <w:t xml:space="preserve"> Lack of use without notice of termination shall not terminate an account. Customer authorizes </w:t>
      </w:r>
      <w:r w:rsidR="008D0BAD" w:rsidRPr="00930BC7">
        <w:rPr>
          <w:rFonts w:asciiTheme="minorHAnsi" w:hAnsiTheme="minorHAnsi" w:cstheme="minorHAnsi"/>
        </w:rPr>
        <w:t>MessagePro</w:t>
      </w:r>
      <w:r w:rsidRPr="00930BC7">
        <w:rPr>
          <w:rFonts w:asciiTheme="minorHAnsi" w:hAnsiTheme="minorHAnsi" w:cstheme="minorHAnsi"/>
        </w:rPr>
        <w:t xml:space="preserve"> to charge credit cards on file relative to service</w:t>
      </w:r>
      <w:r w:rsidRPr="00930BC7">
        <w:rPr>
          <w:rFonts w:asciiTheme="minorHAnsi" w:hAnsiTheme="minorHAnsi" w:cstheme="minorHAnsi"/>
          <w:spacing w:val="-3"/>
        </w:rPr>
        <w:t xml:space="preserve"> </w:t>
      </w:r>
      <w:r w:rsidRPr="00930BC7">
        <w:rPr>
          <w:rFonts w:asciiTheme="minorHAnsi" w:hAnsiTheme="minorHAnsi" w:cstheme="minorHAnsi"/>
        </w:rPr>
        <w:t>renewal.</w:t>
      </w:r>
    </w:p>
    <w:p w14:paraId="4F8B21A2" w14:textId="77777777" w:rsidR="00B03C86" w:rsidRPr="00930BC7" w:rsidRDefault="00B03C86" w:rsidP="00930BC7">
      <w:pPr>
        <w:pStyle w:val="BodyText"/>
        <w:ind w:left="0"/>
        <w:rPr>
          <w:rFonts w:asciiTheme="minorHAnsi" w:hAnsiTheme="minorHAnsi" w:cstheme="minorHAnsi"/>
        </w:rPr>
      </w:pPr>
    </w:p>
    <w:p w14:paraId="6F57248E" w14:textId="77777777" w:rsidR="00277986" w:rsidRDefault="00930BC7" w:rsidP="00930BC7">
      <w:pPr>
        <w:pStyle w:val="BodyText"/>
        <w:ind w:left="0" w:right="116"/>
        <w:jc w:val="both"/>
        <w:rPr>
          <w:ins w:id="133" w:author="Don" w:date="2019-07-15T14:15:00Z"/>
          <w:rFonts w:asciiTheme="minorHAnsi" w:hAnsiTheme="minorHAnsi" w:cstheme="minorHAnsi"/>
        </w:rPr>
      </w:pPr>
      <w:ins w:id="134" w:author="Don" w:date="2019-07-15T13:50:00Z">
        <w:r w:rsidRPr="00930BC7">
          <w:rPr>
            <w:rFonts w:asciiTheme="minorHAnsi" w:hAnsiTheme="minorHAnsi" w:cstheme="minorHAnsi"/>
          </w:rPr>
          <w:t>Either party may terminate service at any time upon thirty (30) days prior written notice if the other party commits a material breach that remains uncured after thirty (30) days written notice specifying the nature of the breach and identifying the measures required to correct the breach. Upon termination, other than for uncured breach on the part of MessagePro, all unpaid fees related to the initial term or any renewal term shall be due and payable in full immediately.</w:t>
        </w:r>
      </w:ins>
    </w:p>
    <w:p w14:paraId="21259039" w14:textId="556C00EB" w:rsidR="00B03C86" w:rsidRDefault="00930BC7" w:rsidP="00277986">
      <w:pPr>
        <w:pStyle w:val="BodyText"/>
        <w:ind w:left="0" w:right="116"/>
        <w:jc w:val="both"/>
      </w:pPr>
      <w:ins w:id="135" w:author="Don" w:date="2019-07-15T13:50:00Z">
        <w:r w:rsidRPr="00930BC7">
          <w:rPr>
            <w:rFonts w:asciiTheme="minorHAnsi" w:hAnsiTheme="minorHAnsi" w:cstheme="minorHAnsi"/>
          </w:rPr>
          <w:br/>
        </w:r>
      </w:ins>
      <w:r w:rsidR="008E59D0" w:rsidRPr="00930BC7">
        <w:rPr>
          <w:rFonts w:asciiTheme="minorHAnsi" w:hAnsiTheme="minorHAnsi" w:cstheme="minorHAnsi"/>
        </w:rPr>
        <w:t>You</w:t>
      </w:r>
      <w:r w:rsidR="008E59D0" w:rsidRPr="00930BC7">
        <w:rPr>
          <w:rFonts w:asciiTheme="minorHAnsi" w:hAnsiTheme="minorHAnsi" w:cstheme="minorHAnsi"/>
          <w:spacing w:val="-9"/>
        </w:rPr>
        <w:t xml:space="preserve"> </w:t>
      </w:r>
      <w:r w:rsidR="008E59D0" w:rsidRPr="00930BC7">
        <w:rPr>
          <w:rFonts w:asciiTheme="minorHAnsi" w:hAnsiTheme="minorHAnsi" w:cstheme="minorHAnsi"/>
        </w:rPr>
        <w:t>are</w:t>
      </w:r>
      <w:r w:rsidR="008E59D0" w:rsidRPr="00930BC7">
        <w:rPr>
          <w:rFonts w:asciiTheme="minorHAnsi" w:hAnsiTheme="minorHAnsi" w:cstheme="minorHAnsi"/>
          <w:spacing w:val="-11"/>
        </w:rPr>
        <w:t xml:space="preserve"> </w:t>
      </w:r>
      <w:r w:rsidR="008E59D0" w:rsidRPr="00930BC7">
        <w:rPr>
          <w:rFonts w:asciiTheme="minorHAnsi" w:hAnsiTheme="minorHAnsi" w:cstheme="minorHAnsi"/>
        </w:rPr>
        <w:t>solely</w:t>
      </w:r>
      <w:r w:rsidR="008E59D0" w:rsidRPr="00930BC7">
        <w:rPr>
          <w:rFonts w:asciiTheme="minorHAnsi" w:hAnsiTheme="minorHAnsi" w:cstheme="minorHAnsi"/>
          <w:spacing w:val="-8"/>
        </w:rPr>
        <w:t xml:space="preserve"> </w:t>
      </w:r>
      <w:r w:rsidR="008E59D0" w:rsidRPr="00930BC7">
        <w:rPr>
          <w:rFonts w:asciiTheme="minorHAnsi" w:hAnsiTheme="minorHAnsi" w:cstheme="minorHAnsi"/>
        </w:rPr>
        <w:t>responsible</w:t>
      </w:r>
      <w:r w:rsidR="008E59D0" w:rsidRPr="00930BC7">
        <w:rPr>
          <w:rFonts w:asciiTheme="minorHAnsi" w:hAnsiTheme="minorHAnsi" w:cstheme="minorHAnsi"/>
          <w:spacing w:val="-11"/>
        </w:rPr>
        <w:t xml:space="preserve"> </w:t>
      </w:r>
      <w:r w:rsidR="008E59D0" w:rsidRPr="00930BC7">
        <w:rPr>
          <w:rFonts w:asciiTheme="minorHAnsi" w:hAnsiTheme="minorHAnsi" w:cstheme="minorHAnsi"/>
        </w:rPr>
        <w:t>for</w:t>
      </w:r>
      <w:r w:rsidR="008E59D0" w:rsidRPr="00930BC7">
        <w:rPr>
          <w:rFonts w:asciiTheme="minorHAnsi" w:hAnsiTheme="minorHAnsi" w:cstheme="minorHAnsi"/>
          <w:spacing w:val="-10"/>
        </w:rPr>
        <w:t xml:space="preserve"> </w:t>
      </w:r>
      <w:r w:rsidR="008E59D0" w:rsidRPr="00930BC7">
        <w:rPr>
          <w:rFonts w:asciiTheme="minorHAnsi" w:hAnsiTheme="minorHAnsi" w:cstheme="minorHAnsi"/>
        </w:rPr>
        <w:t>all</w:t>
      </w:r>
      <w:r w:rsidR="008E59D0" w:rsidRPr="00930BC7">
        <w:rPr>
          <w:rFonts w:asciiTheme="minorHAnsi" w:hAnsiTheme="minorHAnsi" w:cstheme="minorHAnsi"/>
          <w:spacing w:val="-7"/>
        </w:rPr>
        <w:t xml:space="preserve"> </w:t>
      </w:r>
      <w:r w:rsidR="008E59D0" w:rsidRPr="00930BC7">
        <w:rPr>
          <w:rFonts w:asciiTheme="minorHAnsi" w:hAnsiTheme="minorHAnsi" w:cstheme="minorHAnsi"/>
        </w:rPr>
        <w:t>use</w:t>
      </w:r>
      <w:r w:rsidR="008E59D0">
        <w:rPr>
          <w:spacing w:val="-6"/>
        </w:rPr>
        <w:t xml:space="preserve"> </w:t>
      </w:r>
      <w:r w:rsidR="008E59D0">
        <w:t>(authorized</w:t>
      </w:r>
      <w:r w:rsidR="008E59D0">
        <w:rPr>
          <w:spacing w:val="-9"/>
        </w:rPr>
        <w:t xml:space="preserve"> </w:t>
      </w:r>
      <w:r w:rsidR="008E59D0">
        <w:t>and</w:t>
      </w:r>
      <w:r w:rsidR="008E59D0">
        <w:rPr>
          <w:spacing w:val="-8"/>
        </w:rPr>
        <w:t xml:space="preserve"> </w:t>
      </w:r>
      <w:r w:rsidR="008E59D0">
        <w:t>unauthorized)</w:t>
      </w:r>
      <w:r w:rsidR="008E59D0">
        <w:rPr>
          <w:spacing w:val="-5"/>
        </w:rPr>
        <w:t xml:space="preserve"> </w:t>
      </w:r>
      <w:r w:rsidR="008E59D0">
        <w:t>of</w:t>
      </w:r>
      <w:r w:rsidR="008E59D0">
        <w:rPr>
          <w:spacing w:val="-8"/>
        </w:rPr>
        <w:t xml:space="preserve"> </w:t>
      </w:r>
      <w:r w:rsidR="008E59D0">
        <w:t>the</w:t>
      </w:r>
      <w:r w:rsidR="008E59D0">
        <w:rPr>
          <w:spacing w:val="-6"/>
        </w:rPr>
        <w:t xml:space="preserve"> </w:t>
      </w:r>
      <w:r w:rsidR="008D0BAD">
        <w:t>MessagePro</w:t>
      </w:r>
      <w:r w:rsidR="008E59D0">
        <w:rPr>
          <w:spacing w:val="-9"/>
        </w:rPr>
        <w:t xml:space="preserve"> </w:t>
      </w:r>
      <w:r w:rsidR="008E59D0">
        <w:t xml:space="preserve">services. You are also solely responsible for all acts and omissions related to utilization of your </w:t>
      </w:r>
      <w:r w:rsidR="008D0BAD">
        <w:t>MessagePro</w:t>
      </w:r>
      <w:r w:rsidR="008E59D0">
        <w:t xml:space="preserve"> services account. We are in no manner liable for any loss or damage arising from the utilization of </w:t>
      </w:r>
      <w:r w:rsidR="008D0BAD">
        <w:t>MessagePro</w:t>
      </w:r>
      <w:r w:rsidR="008E59D0">
        <w:t xml:space="preserve"> services(s). You acknowledge and accept that all messages sent though</w:t>
      </w:r>
      <w:r w:rsidR="008E59D0">
        <w:rPr>
          <w:spacing w:val="-8"/>
        </w:rPr>
        <w:t xml:space="preserve"> </w:t>
      </w:r>
      <w:r w:rsidR="008E59D0">
        <w:t>use</w:t>
      </w:r>
      <w:r w:rsidR="008E59D0">
        <w:rPr>
          <w:spacing w:val="-6"/>
        </w:rPr>
        <w:t xml:space="preserve"> </w:t>
      </w:r>
      <w:r w:rsidR="008E59D0">
        <w:t>of</w:t>
      </w:r>
      <w:r w:rsidR="008E59D0">
        <w:rPr>
          <w:spacing w:val="-4"/>
        </w:rPr>
        <w:t xml:space="preserve"> </w:t>
      </w:r>
      <w:r w:rsidR="008D0BAD">
        <w:t>MessagePro</w:t>
      </w:r>
      <w:r w:rsidR="008E59D0">
        <w:rPr>
          <w:spacing w:val="-3"/>
        </w:rPr>
        <w:t xml:space="preserve"> </w:t>
      </w:r>
      <w:r w:rsidR="008E59D0">
        <w:t>services</w:t>
      </w:r>
      <w:r w:rsidR="008E59D0">
        <w:rPr>
          <w:spacing w:val="1"/>
        </w:rPr>
        <w:t xml:space="preserve"> </w:t>
      </w:r>
      <w:r w:rsidR="008E59D0">
        <w:t>may</w:t>
      </w:r>
      <w:r w:rsidR="008E59D0">
        <w:rPr>
          <w:spacing w:val="-6"/>
        </w:rPr>
        <w:t xml:space="preserve"> </w:t>
      </w:r>
      <w:r w:rsidR="008E59D0">
        <w:t>not</w:t>
      </w:r>
      <w:r w:rsidR="008E59D0">
        <w:rPr>
          <w:spacing w:val="-5"/>
        </w:rPr>
        <w:t xml:space="preserve"> </w:t>
      </w:r>
      <w:r w:rsidR="008E59D0">
        <w:t>be</w:t>
      </w:r>
      <w:r w:rsidR="008E59D0">
        <w:rPr>
          <w:spacing w:val="-6"/>
        </w:rPr>
        <w:t xml:space="preserve"> </w:t>
      </w:r>
      <w:r w:rsidR="008E59D0">
        <w:t>received</w:t>
      </w:r>
      <w:r w:rsidR="008E59D0">
        <w:rPr>
          <w:spacing w:val="-8"/>
        </w:rPr>
        <w:t xml:space="preserve"> </w:t>
      </w:r>
      <w:r w:rsidR="008E59D0">
        <w:t>in</w:t>
      </w:r>
      <w:r w:rsidR="008E59D0">
        <w:rPr>
          <w:spacing w:val="-4"/>
        </w:rPr>
        <w:t xml:space="preserve"> </w:t>
      </w:r>
      <w:r w:rsidR="008E59D0">
        <w:t>a</w:t>
      </w:r>
      <w:r w:rsidR="008E59D0">
        <w:rPr>
          <w:spacing w:val="-6"/>
        </w:rPr>
        <w:t xml:space="preserve"> </w:t>
      </w:r>
      <w:r w:rsidR="008E59D0">
        <w:t>timely</w:t>
      </w:r>
      <w:r w:rsidR="008E59D0">
        <w:rPr>
          <w:spacing w:val="-4"/>
        </w:rPr>
        <w:t xml:space="preserve"> </w:t>
      </w:r>
      <w:r w:rsidR="008E59D0">
        <w:t>manner</w:t>
      </w:r>
      <w:r w:rsidR="008E59D0">
        <w:rPr>
          <w:spacing w:val="-5"/>
        </w:rPr>
        <w:t xml:space="preserve"> </w:t>
      </w:r>
      <w:r w:rsidR="008E59D0">
        <w:t>or</w:t>
      </w:r>
      <w:r w:rsidR="008E59D0">
        <w:rPr>
          <w:spacing w:val="-1"/>
        </w:rPr>
        <w:t xml:space="preserve"> </w:t>
      </w:r>
      <w:r w:rsidR="008E59D0">
        <w:t>received</w:t>
      </w:r>
      <w:r w:rsidR="008E59D0">
        <w:rPr>
          <w:spacing w:val="-4"/>
        </w:rPr>
        <w:t xml:space="preserve"> </w:t>
      </w:r>
      <w:r w:rsidR="008E59D0">
        <w:t>at</w:t>
      </w:r>
      <w:r w:rsidR="008E59D0">
        <w:rPr>
          <w:spacing w:val="-6"/>
        </w:rPr>
        <w:t xml:space="preserve"> </w:t>
      </w:r>
      <w:r w:rsidR="008E59D0">
        <w:t>all</w:t>
      </w:r>
      <w:r w:rsidR="008E59D0">
        <w:rPr>
          <w:spacing w:val="-7"/>
        </w:rPr>
        <w:t xml:space="preserve"> </w:t>
      </w:r>
      <w:r w:rsidR="008E59D0">
        <w:t>by the intended recipient. You will not utilize third party software or services to avoid the restrictions</w:t>
      </w:r>
      <w:r w:rsidR="008E59D0">
        <w:rPr>
          <w:spacing w:val="20"/>
        </w:rPr>
        <w:t xml:space="preserve"> </w:t>
      </w:r>
      <w:r w:rsidR="008E59D0">
        <w:t>set</w:t>
      </w:r>
      <w:r w:rsidR="001D14FD">
        <w:t xml:space="preserve"> </w:t>
      </w:r>
      <w:r w:rsidR="008E59D0">
        <w:t>forth</w:t>
      </w:r>
      <w:r w:rsidR="008E59D0">
        <w:rPr>
          <w:spacing w:val="-13"/>
        </w:rPr>
        <w:t xml:space="preserve"> </w:t>
      </w:r>
      <w:r w:rsidR="008E59D0">
        <w:t>in</w:t>
      </w:r>
      <w:r w:rsidR="008E59D0">
        <w:rPr>
          <w:spacing w:val="-13"/>
        </w:rPr>
        <w:t xml:space="preserve"> </w:t>
      </w:r>
      <w:r w:rsidR="008E59D0">
        <w:t>these</w:t>
      </w:r>
      <w:r w:rsidR="008E59D0">
        <w:rPr>
          <w:spacing w:val="-14"/>
        </w:rPr>
        <w:t xml:space="preserve"> </w:t>
      </w:r>
      <w:r w:rsidR="008E59D0">
        <w:t>Terms</w:t>
      </w:r>
      <w:r w:rsidR="008E59D0">
        <w:rPr>
          <w:spacing w:val="-11"/>
        </w:rPr>
        <w:t xml:space="preserve"> </w:t>
      </w:r>
      <w:r w:rsidR="008E59D0">
        <w:t>of</w:t>
      </w:r>
      <w:r w:rsidR="008E59D0">
        <w:rPr>
          <w:spacing w:val="-13"/>
        </w:rPr>
        <w:t xml:space="preserve"> </w:t>
      </w:r>
      <w:r w:rsidR="008E59D0">
        <w:t>Use.</w:t>
      </w:r>
      <w:r w:rsidR="008E59D0">
        <w:rPr>
          <w:spacing w:val="32"/>
        </w:rPr>
        <w:t xml:space="preserve"> </w:t>
      </w:r>
      <w:del w:id="136" w:author="Don" w:date="2019-07-15T14:17:00Z">
        <w:r w:rsidR="008E59D0" w:rsidDel="00277986">
          <w:delText>You</w:delText>
        </w:r>
        <w:r w:rsidR="008E59D0" w:rsidDel="00277986">
          <w:rPr>
            <w:spacing w:val="-12"/>
          </w:rPr>
          <w:delText xml:space="preserve"> </w:delText>
        </w:r>
        <w:r w:rsidR="008E59D0" w:rsidDel="00277986">
          <w:delText>accept</w:delText>
        </w:r>
        <w:r w:rsidR="008E59D0" w:rsidDel="00277986">
          <w:rPr>
            <w:spacing w:val="-10"/>
          </w:rPr>
          <w:delText xml:space="preserve"> </w:delText>
        </w:r>
        <w:r w:rsidR="008E59D0" w:rsidDel="00277986">
          <w:delText>and</w:delText>
        </w:r>
        <w:r w:rsidR="008E59D0" w:rsidDel="00277986">
          <w:rPr>
            <w:spacing w:val="-12"/>
          </w:rPr>
          <w:delText xml:space="preserve"> </w:delText>
        </w:r>
        <w:r w:rsidR="008E59D0" w:rsidDel="00277986">
          <w:delText>acknowledge</w:delText>
        </w:r>
        <w:r w:rsidR="008E59D0" w:rsidDel="00277986">
          <w:rPr>
            <w:spacing w:val="-15"/>
          </w:rPr>
          <w:delText xml:space="preserve"> </w:delText>
        </w:r>
        <w:r w:rsidR="008E59D0" w:rsidDel="00277986">
          <w:delText>that</w:delText>
        </w:r>
        <w:r w:rsidR="008E59D0" w:rsidDel="00277986">
          <w:rPr>
            <w:spacing w:val="-10"/>
          </w:rPr>
          <w:delText xml:space="preserve"> </w:delText>
        </w:r>
        <w:r w:rsidR="008D0BAD" w:rsidDel="00277986">
          <w:delText>MessagePro</w:delText>
        </w:r>
        <w:r w:rsidR="008E59D0" w:rsidDel="00277986">
          <w:rPr>
            <w:spacing w:val="-12"/>
          </w:rPr>
          <w:delText xml:space="preserve"> </w:delText>
        </w:r>
        <w:r w:rsidR="008E59D0" w:rsidDel="00277986">
          <w:delText>may</w:delText>
        </w:r>
        <w:r w:rsidR="008E59D0" w:rsidDel="00277986">
          <w:rPr>
            <w:spacing w:val="-13"/>
          </w:rPr>
          <w:delText xml:space="preserve"> </w:delText>
        </w:r>
        <w:r w:rsidR="008E59D0" w:rsidDel="00277986">
          <w:delText>periodically</w:delText>
        </w:r>
        <w:r w:rsidR="008E59D0" w:rsidDel="00277986">
          <w:rPr>
            <w:spacing w:val="-12"/>
          </w:rPr>
          <w:delText xml:space="preserve"> </w:delText>
        </w:r>
        <w:r w:rsidR="008E59D0" w:rsidDel="00277986">
          <w:delText>delete</w:delText>
        </w:r>
        <w:r w:rsidR="008E59D0" w:rsidDel="00277986">
          <w:rPr>
            <w:spacing w:val="-15"/>
          </w:rPr>
          <w:delText xml:space="preserve"> </w:delText>
        </w:r>
        <w:r w:rsidR="008E59D0" w:rsidDel="00277986">
          <w:delText xml:space="preserve">Customer messages and other data associated with your account. </w:delText>
        </w:r>
      </w:del>
      <w:r w:rsidR="008D0BAD">
        <w:t>MessagePro</w:t>
      </w:r>
      <w:r w:rsidR="008E59D0">
        <w:t xml:space="preserve"> shall have no liability whatsoever for any damage, losses or any other consequences that Customer may incur relating to loss or deletion of data associated with your</w:t>
      </w:r>
      <w:r w:rsidR="008E59D0">
        <w:rPr>
          <w:spacing w:val="-4"/>
        </w:rPr>
        <w:t xml:space="preserve"> </w:t>
      </w:r>
      <w:r w:rsidR="008E59D0">
        <w:t>account.</w:t>
      </w:r>
    </w:p>
    <w:p w14:paraId="391A9394" w14:textId="77777777" w:rsidR="00B03C86" w:rsidRDefault="00B03C86" w:rsidP="00277986">
      <w:pPr>
        <w:pStyle w:val="BodyText"/>
        <w:ind w:left="0"/>
      </w:pPr>
    </w:p>
    <w:p w14:paraId="4B9C696F" w14:textId="77777777" w:rsidR="00B03C86" w:rsidRPr="00930BC7" w:rsidRDefault="008E59D0" w:rsidP="00277986">
      <w:pPr>
        <w:pStyle w:val="BodyText"/>
        <w:spacing w:line="259" w:lineRule="auto"/>
        <w:ind w:left="0" w:right="218"/>
        <w:jc w:val="both"/>
      </w:pPr>
      <w:r>
        <w:t xml:space="preserve">Utilization of </w:t>
      </w:r>
      <w:r w:rsidR="008D0BAD">
        <w:t>MessagePro</w:t>
      </w:r>
      <w:r>
        <w:t xml:space="preserve"> services(s) are subject to applicable law and regulation. </w:t>
      </w:r>
      <w:r w:rsidR="008D0BAD">
        <w:t>MessagePro</w:t>
      </w:r>
      <w:r>
        <w:t xml:space="preserve"> services may not be utilized for sending unsolicited text messages except in regard to specific healthcare and financial alerts. In utilizing our service(s), you agree to review and fully comply with all aspects of the TCPA and CAN-SPAM Act and to adhere to the best practices principles of the Mobile Marketing Association and the Cellular Telecommunications Industry Association. You agree that you will not access, upload or otherwise utilize or upload any third-party marketing list in association with the </w:t>
      </w:r>
      <w:r w:rsidR="008D0BAD">
        <w:t>MessagePro</w:t>
      </w:r>
      <w:r>
        <w:t xml:space="preserve"> services(s). You agree that you will not utilize the services to </w:t>
      </w:r>
      <w:r w:rsidRPr="00930BC7">
        <w:t xml:space="preserve">engage in any illegal activity including but not limited to the production and delivery of SPAM. Furthermore, you agree that that your account transmissions will in no manner violate, infringe or misappropriate the intellectual property rights of any third party including but not limited to trademarks, copyrights and rights of </w:t>
      </w:r>
      <w:r w:rsidRPr="00930BC7">
        <w:lastRenderedPageBreak/>
        <w:t xml:space="preserve">publicity. You will not utilize the </w:t>
      </w:r>
      <w:r w:rsidR="008D0BAD" w:rsidRPr="00930BC7">
        <w:t>MessagePro</w:t>
      </w:r>
      <w:r w:rsidRPr="00930BC7">
        <w:t xml:space="preserve"> service to mislead others to the identity of the sender of origin of a message by any mechanism.</w:t>
      </w:r>
    </w:p>
    <w:p w14:paraId="1C3100B0" w14:textId="77777777" w:rsidR="00930BC7" w:rsidRDefault="00930BC7" w:rsidP="00277986">
      <w:pPr>
        <w:pStyle w:val="BodyText"/>
        <w:spacing w:line="259" w:lineRule="auto"/>
        <w:ind w:left="0" w:right="146"/>
        <w:jc w:val="both"/>
      </w:pPr>
    </w:p>
    <w:p w14:paraId="4A85AAE7" w14:textId="5D5B8CAF" w:rsidR="00B03C86" w:rsidRPr="008873B8" w:rsidRDefault="008E59D0" w:rsidP="00277986">
      <w:pPr>
        <w:pStyle w:val="BodyText"/>
        <w:spacing w:line="259" w:lineRule="auto"/>
        <w:ind w:left="0" w:right="146"/>
        <w:jc w:val="both"/>
      </w:pPr>
      <w:r w:rsidRPr="00930BC7">
        <w:t xml:space="preserve">You agree to assume full responsibility for all action undertaken by all users in regard to your </w:t>
      </w:r>
      <w:r w:rsidR="008D0BAD" w:rsidRPr="00930BC7">
        <w:t>MessagePro</w:t>
      </w:r>
      <w:r w:rsidRPr="00930BC7">
        <w:t xml:space="preserve"> services subscription. You are solely responsible for maintaining the confidentiality of your password, account and files. </w:t>
      </w:r>
      <w:ins w:id="137" w:author="Don" w:date="2019-07-15T12:34:00Z">
        <w:r w:rsidR="001D14FD" w:rsidRPr="00930BC7">
          <w:t xml:space="preserve"> MessagePro will deem any communication, data trans</w:t>
        </w:r>
        <w:r w:rsidR="00FF049D" w:rsidRPr="00930BC7">
          <w:t>fer or use of MessagePro services received under your accoun</w:t>
        </w:r>
      </w:ins>
      <w:ins w:id="138" w:author="Don" w:date="2019-07-15T12:35:00Z">
        <w:r w:rsidR="00FF049D" w:rsidRPr="00930BC7">
          <w:t xml:space="preserve">t name(s) and passwords to be for your benefit and use.  </w:t>
        </w:r>
      </w:ins>
      <w:r w:rsidRPr="00930BC7">
        <w:t xml:space="preserve">Customer acknowledges and accepts that all parties with access to </w:t>
      </w:r>
      <w:r w:rsidR="008D0BAD" w:rsidRPr="00930BC7">
        <w:t>MessagePro</w:t>
      </w:r>
      <w:r w:rsidRPr="00930BC7">
        <w:rPr>
          <w:spacing w:val="-4"/>
        </w:rPr>
        <w:t xml:space="preserve"> </w:t>
      </w:r>
      <w:r w:rsidRPr="00930BC7">
        <w:t>systems</w:t>
      </w:r>
      <w:r w:rsidRPr="00930BC7">
        <w:rPr>
          <w:spacing w:val="-2"/>
        </w:rPr>
        <w:t xml:space="preserve"> </w:t>
      </w:r>
      <w:r w:rsidRPr="008873B8">
        <w:t>and</w:t>
      </w:r>
      <w:r w:rsidRPr="008873B8">
        <w:rPr>
          <w:spacing w:val="-4"/>
        </w:rPr>
        <w:t xml:space="preserve"> </w:t>
      </w:r>
      <w:r w:rsidRPr="008873B8">
        <w:t>components</w:t>
      </w:r>
      <w:r w:rsidRPr="008873B8">
        <w:rPr>
          <w:spacing w:val="-3"/>
        </w:rPr>
        <w:t xml:space="preserve"> </w:t>
      </w:r>
      <w:r w:rsidRPr="008873B8">
        <w:t>shall</w:t>
      </w:r>
      <w:r w:rsidRPr="008873B8">
        <w:rPr>
          <w:spacing w:val="-4"/>
        </w:rPr>
        <w:t xml:space="preserve"> </w:t>
      </w:r>
      <w:r w:rsidRPr="008873B8">
        <w:t>utilize,</w:t>
      </w:r>
      <w:r w:rsidRPr="008873B8">
        <w:rPr>
          <w:spacing w:val="-3"/>
        </w:rPr>
        <w:t xml:space="preserve"> </w:t>
      </w:r>
      <w:r w:rsidRPr="008873B8">
        <w:t>at</w:t>
      </w:r>
      <w:r w:rsidRPr="008873B8">
        <w:rPr>
          <w:spacing w:val="-3"/>
        </w:rPr>
        <w:t xml:space="preserve"> </w:t>
      </w:r>
      <w:r w:rsidRPr="008873B8">
        <w:t>a</w:t>
      </w:r>
      <w:r w:rsidRPr="008873B8">
        <w:rPr>
          <w:spacing w:val="-2"/>
        </w:rPr>
        <w:t xml:space="preserve"> </w:t>
      </w:r>
      <w:r w:rsidRPr="008873B8">
        <w:t>minimum,</w:t>
      </w:r>
      <w:r w:rsidRPr="008873B8">
        <w:rPr>
          <w:spacing w:val="-4"/>
        </w:rPr>
        <w:t xml:space="preserve"> </w:t>
      </w:r>
      <w:r w:rsidRPr="008873B8">
        <w:t>a</w:t>
      </w:r>
      <w:r w:rsidRPr="008873B8">
        <w:rPr>
          <w:spacing w:val="2"/>
        </w:rPr>
        <w:t xml:space="preserve"> </w:t>
      </w:r>
      <w:r w:rsidRPr="008873B8">
        <w:t>reasonable</w:t>
      </w:r>
      <w:r w:rsidRPr="008873B8">
        <w:rPr>
          <w:spacing w:val="-6"/>
        </w:rPr>
        <w:t xml:space="preserve"> </w:t>
      </w:r>
      <w:r w:rsidRPr="008873B8">
        <w:t>degree</w:t>
      </w:r>
      <w:r w:rsidRPr="008873B8">
        <w:rPr>
          <w:spacing w:val="-3"/>
        </w:rPr>
        <w:t xml:space="preserve"> </w:t>
      </w:r>
      <w:r w:rsidRPr="008873B8">
        <w:t>of</w:t>
      </w:r>
      <w:r w:rsidRPr="008873B8">
        <w:rPr>
          <w:spacing w:val="-4"/>
        </w:rPr>
        <w:t xml:space="preserve"> </w:t>
      </w:r>
      <w:r w:rsidRPr="008873B8">
        <w:t>care</w:t>
      </w:r>
      <w:r w:rsidRPr="008873B8">
        <w:rPr>
          <w:spacing w:val="-3"/>
        </w:rPr>
        <w:t xml:space="preserve"> </w:t>
      </w:r>
      <w:r w:rsidRPr="008873B8">
        <w:t>and</w:t>
      </w:r>
      <w:r w:rsidRPr="008873B8">
        <w:rPr>
          <w:spacing w:val="-3"/>
        </w:rPr>
        <w:t xml:space="preserve"> </w:t>
      </w:r>
      <w:r w:rsidRPr="008873B8">
        <w:t>diligence relative to the protection of Customer’s account</w:t>
      </w:r>
      <w:r w:rsidRPr="008873B8">
        <w:rPr>
          <w:spacing w:val="-37"/>
        </w:rPr>
        <w:t xml:space="preserve"> </w:t>
      </w:r>
      <w:r w:rsidRPr="008873B8">
        <w:t xml:space="preserve">information and </w:t>
      </w:r>
      <w:r w:rsidR="008B13DF" w:rsidRPr="008873B8">
        <w:t>MessagePro</w:t>
      </w:r>
      <w:r w:rsidRPr="008873B8">
        <w:t>’s intellectual property.</w:t>
      </w:r>
      <w:r w:rsidR="003308A7" w:rsidRPr="008873B8">
        <w:t xml:space="preserve">  </w:t>
      </w:r>
      <w:r w:rsidRPr="008873B8">
        <w:t xml:space="preserve">Customer further agrees to ensure that all </w:t>
      </w:r>
      <w:r w:rsidR="008D0BAD" w:rsidRPr="008873B8">
        <w:t>MessagePro</w:t>
      </w:r>
      <w:r w:rsidRPr="008873B8">
        <w:t xml:space="preserve"> services settings are effectively managed to prevent any unauthorized access/utilization and that Customer and its end users will not defeat, disable or circumvent any security mechanism of the </w:t>
      </w:r>
      <w:r w:rsidR="008D0BAD" w:rsidRPr="008873B8">
        <w:t>MessagePro</w:t>
      </w:r>
      <w:r w:rsidRPr="008873B8">
        <w:t xml:space="preserve"> service(s).</w:t>
      </w:r>
      <w:r w:rsidR="00FF049D" w:rsidRPr="008873B8">
        <w:t xml:space="preserve"> </w:t>
      </w:r>
    </w:p>
    <w:p w14:paraId="157CB0F7" w14:textId="77777777" w:rsidR="00930BC7" w:rsidRDefault="00930BC7" w:rsidP="00277986">
      <w:pPr>
        <w:pStyle w:val="BodyText"/>
        <w:spacing w:line="259" w:lineRule="auto"/>
        <w:ind w:left="0" w:right="267"/>
      </w:pPr>
    </w:p>
    <w:p w14:paraId="04FA491F" w14:textId="1EF41956" w:rsidR="00B03C86" w:rsidRDefault="008E59D0" w:rsidP="00277986">
      <w:pPr>
        <w:pStyle w:val="BodyText"/>
        <w:spacing w:line="259" w:lineRule="auto"/>
        <w:ind w:left="0" w:right="267"/>
        <w:jc w:val="both"/>
      </w:pPr>
      <w:r w:rsidRPr="00930BC7">
        <w:t>You agree that you will not utilize our services in manner that would result in the transmission of</w:t>
      </w:r>
      <w:r>
        <w:t xml:space="preserve"> undesirable or illegal content such as violence, physical threats, harassment, pornography, alcohol, illegal drugs, viruses or harmful code or other material prohibited by law or regulation. In use of the </w:t>
      </w:r>
      <w:r w:rsidR="008D0BAD">
        <w:t>MessagePro</w:t>
      </w:r>
      <w:r>
        <w:t xml:space="preserve"> services(s), you agree to represent yourself, your organization, your product and your service(s) accurately. Furthermore, all messages originated via the </w:t>
      </w:r>
      <w:r w:rsidR="008D0BAD">
        <w:t>MessagePro</w:t>
      </w:r>
      <w:r>
        <w:t xml:space="preserve"> services(s) must contain mechanisms by which the receiver of the message may unsubscribe from your message list. You must promptly notify </w:t>
      </w:r>
      <w:r w:rsidR="008D0BAD">
        <w:t>MessagePro</w:t>
      </w:r>
      <w:r>
        <w:t xml:space="preserve"> of any unauthorized use of your account or any other breach of security relative to your </w:t>
      </w:r>
      <w:r w:rsidR="008D0BAD">
        <w:t>MessagePro</w:t>
      </w:r>
      <w:r>
        <w:t xml:space="preserve"> service. Customer is responsible for all unauthorized activity and/or fraud associated with use of their </w:t>
      </w:r>
      <w:r w:rsidR="008D0BAD">
        <w:t>MessagePro</w:t>
      </w:r>
      <w:r>
        <w:t xml:space="preserve"> account.</w:t>
      </w:r>
    </w:p>
    <w:p w14:paraId="1D072CB1" w14:textId="77777777" w:rsidR="00930BC7" w:rsidRDefault="00930BC7" w:rsidP="00277986">
      <w:pPr>
        <w:pStyle w:val="BodyText"/>
        <w:spacing w:line="259" w:lineRule="auto"/>
        <w:ind w:left="0" w:right="135"/>
        <w:jc w:val="both"/>
      </w:pPr>
    </w:p>
    <w:p w14:paraId="3E688A58" w14:textId="6B9DBA76" w:rsidR="00854789" w:rsidRDefault="008E59D0" w:rsidP="00277986">
      <w:pPr>
        <w:pStyle w:val="BodyText"/>
        <w:spacing w:line="259" w:lineRule="auto"/>
        <w:ind w:left="0" w:right="135"/>
        <w:jc w:val="both"/>
      </w:pPr>
      <w:r>
        <w:t xml:space="preserve">In the provision of </w:t>
      </w:r>
      <w:r w:rsidR="008D0BAD">
        <w:t>MessagePro</w:t>
      </w:r>
      <w:r>
        <w:t xml:space="preserve"> services(s), in our sole discretion we may limit without notice the number of </w:t>
      </w:r>
      <w:del w:id="139" w:author="Don" w:date="2019-07-15T11:31:00Z">
        <w:r w:rsidDel="001434FB">
          <w:delText xml:space="preserve">SMS and MMS </w:delText>
        </w:r>
      </w:del>
      <w:r>
        <w:t xml:space="preserve">messages generated by a subscriber, the maximum message size, the type and size of content that may be attached to messages and anything else that is accessed or delivered by the </w:t>
      </w:r>
      <w:r w:rsidR="008D0BAD">
        <w:t>MessagePro</w:t>
      </w:r>
      <w:r>
        <w:t xml:space="preserve"> service(s). We may impose and/or modify these limitations without prior notice. Furthermore, </w:t>
      </w:r>
      <w:del w:id="140" w:author="Don" w:date="2019-07-15T11:31:00Z">
        <w:r w:rsidDel="001434FB">
          <w:delText xml:space="preserve">SMS and MMS </w:delText>
        </w:r>
      </w:del>
      <w:r>
        <w:t>message length may be technically limited with specific capacities subject to rules implemented by intermediary and terminating carriers</w:t>
      </w:r>
      <w:r w:rsidR="00854789">
        <w:t>.</w:t>
      </w:r>
    </w:p>
    <w:p w14:paraId="10D3DEA4" w14:textId="71EB1887" w:rsidR="00B03C86" w:rsidRDefault="00B03C86" w:rsidP="00277986">
      <w:pPr>
        <w:pStyle w:val="BodyText"/>
        <w:spacing w:line="259" w:lineRule="auto"/>
        <w:ind w:left="0" w:right="135"/>
        <w:jc w:val="both"/>
      </w:pPr>
    </w:p>
    <w:p w14:paraId="433225F5" w14:textId="2AD80B40" w:rsidR="00B03C86" w:rsidRDefault="008E59D0" w:rsidP="00277986">
      <w:pPr>
        <w:jc w:val="both"/>
      </w:pPr>
      <w:r>
        <w:t xml:space="preserve">You acknowledge and accept that </w:t>
      </w:r>
      <w:r w:rsidR="003308A7">
        <w:t>MessagePro</w:t>
      </w:r>
      <w:r>
        <w:t xml:space="preserve">’s </w:t>
      </w:r>
      <w:r w:rsidR="008836A3">
        <w:t>t</w:t>
      </w:r>
      <w:r>
        <w:t xml:space="preserve">ext service(s) may in no manner be utilized for access </w:t>
      </w:r>
      <w:r>
        <w:rPr>
          <w:spacing w:val="6"/>
        </w:rPr>
        <w:t>to</w:t>
      </w:r>
      <w:r>
        <w:rPr>
          <w:spacing w:val="61"/>
        </w:rPr>
        <w:t xml:space="preserve"> </w:t>
      </w:r>
      <w:r>
        <w:t>emergency</w:t>
      </w:r>
      <w:r>
        <w:rPr>
          <w:spacing w:val="-15"/>
        </w:rPr>
        <w:t xml:space="preserve"> </w:t>
      </w:r>
      <w:r>
        <w:t>personnel</w:t>
      </w:r>
      <w:r>
        <w:rPr>
          <w:spacing w:val="-12"/>
        </w:rPr>
        <w:t xml:space="preserve"> </w:t>
      </w:r>
      <w:r>
        <w:t>and</w:t>
      </w:r>
      <w:r>
        <w:rPr>
          <w:spacing w:val="-12"/>
        </w:rPr>
        <w:t xml:space="preserve"> </w:t>
      </w:r>
      <w:r>
        <w:t>911</w:t>
      </w:r>
      <w:r>
        <w:rPr>
          <w:spacing w:val="-13"/>
        </w:rPr>
        <w:t xml:space="preserve"> </w:t>
      </w:r>
      <w:r>
        <w:t>and</w:t>
      </w:r>
      <w:r>
        <w:rPr>
          <w:spacing w:val="-12"/>
        </w:rPr>
        <w:t xml:space="preserve"> </w:t>
      </w:r>
      <w:r>
        <w:t>E911</w:t>
      </w:r>
      <w:r>
        <w:rPr>
          <w:spacing w:val="-13"/>
        </w:rPr>
        <w:t xml:space="preserve"> </w:t>
      </w:r>
      <w:r>
        <w:t>based</w:t>
      </w:r>
      <w:r>
        <w:rPr>
          <w:spacing w:val="-13"/>
        </w:rPr>
        <w:t xml:space="preserve"> </w:t>
      </w:r>
      <w:r>
        <w:t>public</w:t>
      </w:r>
      <w:r>
        <w:rPr>
          <w:spacing w:val="-14"/>
        </w:rPr>
        <w:t xml:space="preserve"> </w:t>
      </w:r>
      <w:r>
        <w:t>safety</w:t>
      </w:r>
      <w:r>
        <w:rPr>
          <w:spacing w:val="-13"/>
        </w:rPr>
        <w:t xml:space="preserve"> </w:t>
      </w:r>
      <w:r>
        <w:t>answering</w:t>
      </w:r>
      <w:r>
        <w:rPr>
          <w:spacing w:val="-13"/>
        </w:rPr>
        <w:t xml:space="preserve"> </w:t>
      </w:r>
      <w:r>
        <w:t>points</w:t>
      </w:r>
      <w:r>
        <w:rPr>
          <w:spacing w:val="-11"/>
        </w:rPr>
        <w:t xml:space="preserve"> </w:t>
      </w:r>
      <w:r>
        <w:t>(PSAPs).</w:t>
      </w:r>
      <w:r>
        <w:rPr>
          <w:spacing w:val="23"/>
        </w:rPr>
        <w:t xml:space="preserve"> </w:t>
      </w:r>
      <w:r>
        <w:t>Subscriber</w:t>
      </w:r>
      <w:r>
        <w:rPr>
          <w:spacing w:val="-14"/>
        </w:rPr>
        <w:t xml:space="preserve"> </w:t>
      </w:r>
      <w:r>
        <w:t xml:space="preserve">relieves </w:t>
      </w:r>
      <w:r w:rsidR="008D0BAD">
        <w:t>MessagePro</w:t>
      </w:r>
      <w:r>
        <w:t xml:space="preserve"> of any and all liability associated with the blocking of SMS and MMS origination to</w:t>
      </w:r>
      <w:r w:rsidR="008836A3">
        <w:t xml:space="preserve"> </w:t>
      </w:r>
      <w:r>
        <w:t>911</w:t>
      </w:r>
      <w:r w:rsidR="008836A3">
        <w:t xml:space="preserve"> </w:t>
      </w:r>
      <w:r>
        <w:t xml:space="preserve">destinations in association with the provision of </w:t>
      </w:r>
      <w:r w:rsidR="008D0BAD">
        <w:t>MessagePro</w:t>
      </w:r>
      <w:r>
        <w:t xml:space="preserve"> services. Customer further acknowledges and accepts that </w:t>
      </w:r>
      <w:r w:rsidR="008D0BAD">
        <w:t>MessagePro</w:t>
      </w:r>
      <w:r>
        <w:t xml:space="preserve"> service is not authorized for use in critical safety applications or situations that require continuous uninterrupted service. Utilization in any application where</w:t>
      </w:r>
      <w:r>
        <w:rPr>
          <w:spacing w:val="-7"/>
        </w:rPr>
        <w:t xml:space="preserve"> </w:t>
      </w:r>
      <w:r>
        <w:t>failure</w:t>
      </w:r>
      <w:r>
        <w:rPr>
          <w:spacing w:val="-7"/>
        </w:rPr>
        <w:t xml:space="preserve"> </w:t>
      </w:r>
      <w:r>
        <w:t>of</w:t>
      </w:r>
      <w:r>
        <w:rPr>
          <w:spacing w:val="-4"/>
        </w:rPr>
        <w:t xml:space="preserve"> </w:t>
      </w:r>
      <w:r>
        <w:t>service</w:t>
      </w:r>
      <w:r>
        <w:rPr>
          <w:spacing w:val="-7"/>
        </w:rPr>
        <w:t xml:space="preserve"> </w:t>
      </w:r>
      <w:r>
        <w:t>could</w:t>
      </w:r>
      <w:r>
        <w:rPr>
          <w:spacing w:val="-5"/>
        </w:rPr>
        <w:t xml:space="preserve"> </w:t>
      </w:r>
      <w:r>
        <w:t>reasonably</w:t>
      </w:r>
      <w:r>
        <w:rPr>
          <w:spacing w:val="-5"/>
        </w:rPr>
        <w:t xml:space="preserve"> </w:t>
      </w:r>
      <w:r>
        <w:t>be</w:t>
      </w:r>
      <w:r>
        <w:rPr>
          <w:spacing w:val="-5"/>
        </w:rPr>
        <w:t xml:space="preserve"> </w:t>
      </w:r>
      <w:r>
        <w:t>expected</w:t>
      </w:r>
      <w:r>
        <w:rPr>
          <w:spacing w:val="-5"/>
        </w:rPr>
        <w:t xml:space="preserve"> </w:t>
      </w:r>
      <w:r>
        <w:t>to</w:t>
      </w:r>
      <w:r>
        <w:rPr>
          <w:spacing w:val="-1"/>
        </w:rPr>
        <w:t xml:space="preserve"> </w:t>
      </w:r>
      <w:r>
        <w:t>result</w:t>
      </w:r>
      <w:r>
        <w:rPr>
          <w:spacing w:val="-7"/>
        </w:rPr>
        <w:t xml:space="preserve"> </w:t>
      </w:r>
      <w:r>
        <w:t>in</w:t>
      </w:r>
      <w:r>
        <w:rPr>
          <w:spacing w:val="-4"/>
        </w:rPr>
        <w:t xml:space="preserve"> </w:t>
      </w:r>
      <w:r>
        <w:t>bodily</w:t>
      </w:r>
      <w:r>
        <w:rPr>
          <w:spacing w:val="-9"/>
        </w:rPr>
        <w:t xml:space="preserve"> </w:t>
      </w:r>
      <w:r>
        <w:t>injury,</w:t>
      </w:r>
      <w:r>
        <w:rPr>
          <w:spacing w:val="-5"/>
        </w:rPr>
        <w:t xml:space="preserve"> </w:t>
      </w:r>
      <w:r>
        <w:t>loss</w:t>
      </w:r>
      <w:r>
        <w:rPr>
          <w:spacing w:val="-3"/>
        </w:rPr>
        <w:t xml:space="preserve"> of</w:t>
      </w:r>
      <w:r>
        <w:rPr>
          <w:spacing w:val="-5"/>
        </w:rPr>
        <w:t xml:space="preserve"> </w:t>
      </w:r>
      <w:r>
        <w:t>life</w:t>
      </w:r>
      <w:r>
        <w:rPr>
          <w:spacing w:val="-7"/>
        </w:rPr>
        <w:t xml:space="preserve"> </w:t>
      </w:r>
      <w:r>
        <w:t>or</w:t>
      </w:r>
      <w:r>
        <w:rPr>
          <w:spacing w:val="-5"/>
        </w:rPr>
        <w:t xml:space="preserve"> </w:t>
      </w:r>
      <w:r>
        <w:t>catastrophic damage to property or person is</w:t>
      </w:r>
      <w:r>
        <w:rPr>
          <w:spacing w:val="-11"/>
        </w:rPr>
        <w:t xml:space="preserve"> </w:t>
      </w:r>
      <w:r>
        <w:t>prohibited.</w:t>
      </w:r>
    </w:p>
    <w:p w14:paraId="3D3461EE" w14:textId="77777777" w:rsidR="00277986" w:rsidRDefault="00277986" w:rsidP="00277986">
      <w:pPr>
        <w:jc w:val="both"/>
      </w:pPr>
    </w:p>
    <w:p w14:paraId="75E6FAB9" w14:textId="77777777" w:rsidR="00B03C86" w:rsidRDefault="008D0BAD" w:rsidP="00277986">
      <w:pPr>
        <w:pStyle w:val="BodyText"/>
        <w:spacing w:line="259" w:lineRule="auto"/>
        <w:ind w:left="0" w:right="104"/>
        <w:jc w:val="both"/>
      </w:pPr>
      <w:r>
        <w:t>MessagePro</w:t>
      </w:r>
      <w:r w:rsidR="008E59D0">
        <w:t xml:space="preserve"> reserves the right to suspend and/or terminate your account at its sole discretion without prior notice or refund if your account is reasonably believed to violate applicable law or any aspect of these Terms of Use as well as for non-payment of fees as due. You acknowledge and accept that utilization of the </w:t>
      </w:r>
      <w:r>
        <w:t>MessagePro</w:t>
      </w:r>
      <w:r w:rsidR="008E59D0">
        <w:t xml:space="preserve"> services(s) in violation of anti-spam and other law may result in third party legal action against you. You accept and acknowledge that </w:t>
      </w:r>
      <w:r>
        <w:t>MessagePro</w:t>
      </w:r>
      <w:r w:rsidR="008E59D0">
        <w:t xml:space="preserve"> reserves the right to </w:t>
      </w:r>
      <w:r w:rsidR="008E59D0">
        <w:lastRenderedPageBreak/>
        <w:t xml:space="preserve">monitor messages and other content sent through </w:t>
      </w:r>
      <w:r>
        <w:t>MessagePro</w:t>
      </w:r>
      <w:r w:rsidR="008E59D0">
        <w:t xml:space="preserve"> services(s) for compliance with these Terms of Use and applicable law. However, </w:t>
      </w:r>
      <w:r>
        <w:t>MessagePro</w:t>
      </w:r>
      <w:r w:rsidR="008E59D0">
        <w:t xml:space="preserve"> assumes no duty or obligation to ensure messages initiated through its </w:t>
      </w:r>
      <w:r>
        <w:t>MessagePro</w:t>
      </w:r>
      <w:r w:rsidR="008E59D0">
        <w:t xml:space="preserve"> service(s) comply with state and federal law and regulation.</w:t>
      </w:r>
    </w:p>
    <w:p w14:paraId="1216283B" w14:textId="77777777" w:rsidR="00930BC7" w:rsidRDefault="00930BC7" w:rsidP="00277986">
      <w:pPr>
        <w:pStyle w:val="BodyText"/>
        <w:spacing w:line="256" w:lineRule="auto"/>
        <w:ind w:left="0" w:right="207"/>
        <w:rPr>
          <w:ins w:id="141" w:author="Don" w:date="2019-07-15T13:53:00Z"/>
        </w:rPr>
      </w:pPr>
    </w:p>
    <w:p w14:paraId="20982BEF" w14:textId="30DC94FA" w:rsidR="00B03C86" w:rsidRDefault="00406B79" w:rsidP="00277986">
      <w:pPr>
        <w:pStyle w:val="BodyText"/>
        <w:spacing w:line="256" w:lineRule="auto"/>
        <w:ind w:left="0" w:right="207"/>
        <w:jc w:val="both"/>
        <w:rPr>
          <w:ins w:id="142" w:author="Don" w:date="2019-07-15T11:37:00Z"/>
        </w:rPr>
      </w:pPr>
      <w:ins w:id="143" w:author="Don" w:date="2019-07-15T12:44:00Z">
        <w:r>
          <w:t xml:space="preserve">The Customer shall retain all rights relative to ownership of </w:t>
        </w:r>
      </w:ins>
      <w:ins w:id="144" w:author="Don" w:date="2019-07-15T12:45:00Z">
        <w:r>
          <w:t xml:space="preserve">all subscriber data.  </w:t>
        </w:r>
      </w:ins>
      <w:r w:rsidR="008D0BAD">
        <w:t>MessagePro</w:t>
      </w:r>
      <w:r w:rsidR="008E59D0">
        <w:t xml:space="preserve"> agrees that It will not utilize any subscriber data stored in association with your services for any purpose other than the provision of subscribed services or to comply with legal requirements.</w:t>
      </w:r>
      <w:r>
        <w:t xml:space="preserve">  </w:t>
      </w:r>
      <w:r w:rsidR="008E59D0">
        <w:t>Except as required by law, information stored in association with provided services may be deleted 90 days after use</w:t>
      </w:r>
      <w:ins w:id="145" w:author="Don" w:date="2019-07-15T11:24:00Z">
        <w:r w:rsidR="00565C4B">
          <w:t xml:space="preserve"> unless</w:t>
        </w:r>
      </w:ins>
      <w:ins w:id="146" w:author="Don" w:date="2019-07-15T11:25:00Z">
        <w:r w:rsidR="00565C4B">
          <w:t xml:space="preserve"> storage for a longer period is </w:t>
        </w:r>
      </w:ins>
      <w:ins w:id="147" w:author="Don" w:date="2019-07-15T11:24:00Z">
        <w:r w:rsidR="00565C4B">
          <w:t>otherwise required by law</w:t>
        </w:r>
      </w:ins>
      <w:r w:rsidR="008E59D0">
        <w:t xml:space="preserve">. </w:t>
      </w:r>
      <w:ins w:id="148" w:author="Don" w:date="2019-07-15T11:25:00Z">
        <w:r w:rsidR="00565C4B">
          <w:t xml:space="preserve"> </w:t>
        </w:r>
      </w:ins>
      <w:r w:rsidR="008B13DF" w:rsidRPr="00565C4B">
        <w:t>MessagePro</w:t>
      </w:r>
      <w:r w:rsidR="008E59D0" w:rsidRPr="00565C4B">
        <w:t>’s Privacy</w:t>
      </w:r>
      <w:r w:rsidR="008E59D0">
        <w:t xml:space="preserve"> Policy relative to customer data is published separately at </w:t>
      </w:r>
      <w:ins w:id="149" w:author="Charles Brewer" w:date="2019-11-19T11:46:00Z">
        <w:r w:rsidR="00C67717">
          <w:rPr>
            <w:color w:val="0462C1"/>
            <w:u w:val="single"/>
          </w:rPr>
          <w:fldChar w:fldCharType="begin"/>
        </w:r>
        <w:r w:rsidR="00C67717">
          <w:rPr>
            <w:color w:val="0462C1"/>
            <w:u w:val="single"/>
          </w:rPr>
          <w:instrText xml:space="preserve"> HYPERLINK "</w:instrText>
        </w:r>
      </w:ins>
      <w:r w:rsidR="00C67717" w:rsidRPr="00C67717">
        <w:rPr>
          <w:color w:val="0462C1"/>
          <w:u w:val="single"/>
          <w:rPrChange w:id="150" w:author="Charles Brewer" w:date="2019-11-19T11:46:00Z">
            <w:rPr>
              <w:rStyle w:val="Hyperlink"/>
            </w:rPr>
          </w:rPrChange>
        </w:rPr>
        <w:instrText>http://www.</w:instrText>
      </w:r>
      <w:ins w:id="151" w:author="Charles Brewer" w:date="2019-11-19T11:46:00Z">
        <w:r w:rsidR="00C67717" w:rsidRPr="00C67717">
          <w:rPr>
            <w:color w:val="0462C1"/>
            <w:u w:val="single"/>
            <w:rPrChange w:id="152" w:author="Charles Brewer" w:date="2019-11-19T11:46:00Z">
              <w:rPr>
                <w:rStyle w:val="Hyperlink"/>
              </w:rPr>
            </w:rPrChange>
          </w:rPr>
          <w:instrText>ustech.com</w:instrText>
        </w:r>
        <w:r w:rsidR="00C67717">
          <w:rPr>
            <w:color w:val="0462C1"/>
            <w:u w:val="single"/>
          </w:rPr>
          <w:instrText xml:space="preserve">" </w:instrText>
        </w:r>
        <w:r w:rsidR="00C67717">
          <w:rPr>
            <w:color w:val="0462C1"/>
            <w:u w:val="single"/>
          </w:rPr>
          <w:fldChar w:fldCharType="separate"/>
        </w:r>
      </w:ins>
      <w:r w:rsidR="00C67717" w:rsidRPr="00D22842">
        <w:rPr>
          <w:rStyle w:val="Hyperlink"/>
          <w:rPrChange w:id="153" w:author="Charles Brewer" w:date="2019-11-19T11:46:00Z">
            <w:rPr>
              <w:rStyle w:val="Hyperlink"/>
            </w:rPr>
          </w:rPrChange>
        </w:rPr>
        <w:t>http://www.</w:t>
      </w:r>
      <w:ins w:id="154" w:author="Charles Brewer" w:date="2019-11-19T11:46:00Z">
        <w:r w:rsidR="00C67717" w:rsidRPr="00D22842">
          <w:rPr>
            <w:rStyle w:val="Hyperlink"/>
            <w:rPrChange w:id="155" w:author="Charles Brewer" w:date="2019-11-19T11:46:00Z">
              <w:rPr>
                <w:rStyle w:val="Hyperlink"/>
              </w:rPr>
            </w:rPrChange>
          </w:rPr>
          <w:t>ustech.com</w:t>
        </w:r>
      </w:ins>
      <w:del w:id="156" w:author="Charles Brewer" w:date="2019-11-19T11:46:00Z">
        <w:r w:rsidR="00C67717" w:rsidRPr="00D22842" w:rsidDel="00C67717">
          <w:rPr>
            <w:rStyle w:val="Hyperlink"/>
            <w:rPrChange w:id="157" w:author="Charles Brewer" w:date="2019-11-19T11:46:00Z">
              <w:rPr>
                <w:rStyle w:val="Hyperlink"/>
              </w:rPr>
            </w:rPrChange>
          </w:rPr>
          <w:delText>MessagePro.com/Privacy.aspx.</w:delText>
        </w:r>
      </w:del>
      <w:ins w:id="158" w:author="Charles Brewer" w:date="2019-11-19T11:46:00Z">
        <w:r w:rsidR="00C67717">
          <w:rPr>
            <w:color w:val="0462C1"/>
            <w:u w:val="single"/>
          </w:rPr>
          <w:fldChar w:fldCharType="end"/>
        </w:r>
      </w:ins>
      <w:r w:rsidR="008E59D0">
        <w:t xml:space="preserve"> If you do not agree and accept </w:t>
      </w:r>
      <w:r w:rsidR="008B13DF">
        <w:t>MessagePro</w:t>
      </w:r>
      <w:r w:rsidR="008E59D0">
        <w:t xml:space="preserve">’s Privacy Policy, do not utilize </w:t>
      </w:r>
      <w:r w:rsidR="008B13DF">
        <w:t>MessagePro</w:t>
      </w:r>
      <w:r w:rsidR="008E59D0">
        <w:t xml:space="preserve">’s services and/or download any </w:t>
      </w:r>
      <w:r w:rsidR="008D0BAD">
        <w:t>MessagePro</w:t>
      </w:r>
      <w:r w:rsidR="008E59D0">
        <w:t xml:space="preserve"> applications or software.</w:t>
      </w:r>
    </w:p>
    <w:p w14:paraId="54AF4C8E" w14:textId="6418D733" w:rsidR="00F261D0" w:rsidRDefault="00F261D0" w:rsidP="00277986">
      <w:pPr>
        <w:pStyle w:val="BodyText"/>
        <w:spacing w:line="259" w:lineRule="auto"/>
        <w:ind w:left="0" w:right="218"/>
        <w:rPr>
          <w:ins w:id="159" w:author="Don" w:date="2019-07-15T11:37:00Z"/>
        </w:rPr>
      </w:pPr>
    </w:p>
    <w:p w14:paraId="27629329" w14:textId="021E3E9E" w:rsidR="003B491D" w:rsidRPr="003B491D" w:rsidRDefault="00F261D0" w:rsidP="00277986">
      <w:pPr>
        <w:pStyle w:val="BodyText"/>
        <w:spacing w:line="259" w:lineRule="auto"/>
        <w:ind w:left="0" w:right="218"/>
        <w:jc w:val="both"/>
        <w:rPr>
          <w:ins w:id="160" w:author="Don" w:date="2019-07-15T11:55:00Z"/>
          <w:caps/>
        </w:rPr>
      </w:pPr>
      <w:ins w:id="161" w:author="Don" w:date="2019-07-15T11:42:00Z">
        <w:r w:rsidRPr="003B491D">
          <w:rPr>
            <w:caps/>
          </w:rPr>
          <w:t xml:space="preserve">In general, MessagePro operates its network and provides support in a manner that </w:t>
        </w:r>
      </w:ins>
      <w:ins w:id="162" w:author="Don" w:date="2019-07-15T11:43:00Z">
        <w:r w:rsidRPr="003B491D">
          <w:rPr>
            <w:caps/>
          </w:rPr>
          <w:t xml:space="preserve">meets the requirements for communications services under </w:t>
        </w:r>
      </w:ins>
      <w:ins w:id="163" w:author="Don" w:date="2019-07-15T12:01:00Z">
        <w:r w:rsidR="00FE1E98">
          <w:rPr>
            <w:caps/>
          </w:rPr>
          <w:t>H</w:t>
        </w:r>
      </w:ins>
      <w:ins w:id="164" w:author="Don" w:date="2019-07-15T11:53:00Z">
        <w:r w:rsidR="003B491D" w:rsidRPr="003B491D">
          <w:rPr>
            <w:caps/>
          </w:rPr>
          <w:t>IPAA and HITECH</w:t>
        </w:r>
      </w:ins>
      <w:ins w:id="165" w:author="Don" w:date="2019-07-15T11:43:00Z">
        <w:r w:rsidRPr="003B491D">
          <w:rPr>
            <w:caps/>
          </w:rPr>
          <w:t xml:space="preserve"> law and regulation.  </w:t>
        </w:r>
      </w:ins>
      <w:ins w:id="166" w:author="Don" w:date="2019-07-15T11:37:00Z">
        <w:r w:rsidRPr="00FE1E98">
          <w:rPr>
            <w:caps/>
          </w:rPr>
          <w:t>For sake of clarity</w:t>
        </w:r>
      </w:ins>
      <w:ins w:id="167" w:author="Don" w:date="2019-07-15T11:43:00Z">
        <w:r w:rsidRPr="00FE1E98">
          <w:rPr>
            <w:caps/>
          </w:rPr>
          <w:t xml:space="preserve"> however</w:t>
        </w:r>
      </w:ins>
      <w:ins w:id="168" w:author="Don" w:date="2019-07-15T11:37:00Z">
        <w:r w:rsidRPr="00FE1E98">
          <w:rPr>
            <w:caps/>
          </w:rPr>
          <w:t xml:space="preserve">, MessagePro Office </w:t>
        </w:r>
      </w:ins>
      <w:ins w:id="169" w:author="Don" w:date="2019-07-15T11:38:00Z">
        <w:r w:rsidRPr="00FE1E98">
          <w:rPr>
            <w:caps/>
          </w:rPr>
          <w:t>utilize</w:t>
        </w:r>
      </w:ins>
      <w:ins w:id="170" w:author="Don" w:date="2019-07-15T11:44:00Z">
        <w:r w:rsidRPr="00FE1E98">
          <w:rPr>
            <w:caps/>
          </w:rPr>
          <w:t>s</w:t>
        </w:r>
      </w:ins>
      <w:ins w:id="171" w:author="Don" w:date="2019-07-15T11:38:00Z">
        <w:r w:rsidRPr="00FE1E98">
          <w:rPr>
            <w:caps/>
          </w:rPr>
          <w:t xml:space="preserve"> </w:t>
        </w:r>
      </w:ins>
      <w:ins w:id="172" w:author="Don" w:date="2019-07-15T11:44:00Z">
        <w:r w:rsidRPr="00FE1E98">
          <w:rPr>
            <w:caps/>
          </w:rPr>
          <w:t xml:space="preserve">public </w:t>
        </w:r>
      </w:ins>
      <w:ins w:id="173" w:author="Don" w:date="2019-07-15T11:38:00Z">
        <w:r w:rsidRPr="00FE1E98">
          <w:rPr>
            <w:caps/>
          </w:rPr>
          <w:t xml:space="preserve">SMS and MMS text messaging </w:t>
        </w:r>
      </w:ins>
      <w:ins w:id="174" w:author="Don" w:date="2019-07-15T11:44:00Z">
        <w:r w:rsidRPr="00FE1E98">
          <w:rPr>
            <w:caps/>
          </w:rPr>
          <w:t xml:space="preserve">that </w:t>
        </w:r>
      </w:ins>
      <w:ins w:id="175" w:author="Don" w:date="2019-07-15T11:38:00Z">
        <w:r w:rsidRPr="00FE1E98">
          <w:rPr>
            <w:caps/>
          </w:rPr>
          <w:t>are not intended for use in transmitting protected health informatio</w:t>
        </w:r>
      </w:ins>
      <w:ins w:id="176" w:author="Don" w:date="2019-07-15T11:39:00Z">
        <w:r w:rsidRPr="00FE1E98">
          <w:rPr>
            <w:caps/>
          </w:rPr>
          <w:t>n (PHI).  SMS and MMS messaging</w:t>
        </w:r>
      </w:ins>
      <w:ins w:id="177" w:author="Don" w:date="2019-07-15T11:40:00Z">
        <w:r w:rsidRPr="00FE1E98">
          <w:rPr>
            <w:caps/>
          </w:rPr>
          <w:t xml:space="preserve"> should not be used to transmit PHI as those communications methods are generally not compliant with US government </w:t>
        </w:r>
      </w:ins>
      <w:ins w:id="178" w:author="Don" w:date="2019-07-15T11:41:00Z">
        <w:r w:rsidRPr="00FE1E98">
          <w:rPr>
            <w:caps/>
          </w:rPr>
          <w:t xml:space="preserve">HIPAA and HITECH law and </w:t>
        </w:r>
      </w:ins>
      <w:ins w:id="179" w:author="Don" w:date="2019-07-15T11:40:00Z">
        <w:r w:rsidRPr="00FE1E98">
          <w:rPr>
            <w:caps/>
          </w:rPr>
          <w:t>regulation</w:t>
        </w:r>
      </w:ins>
      <w:ins w:id="180" w:author="Don" w:date="2019-07-15T11:41:00Z">
        <w:r w:rsidRPr="00FE1E98">
          <w:rPr>
            <w:caps/>
          </w:rPr>
          <w:t xml:space="preserve">.  </w:t>
        </w:r>
      </w:ins>
      <w:ins w:id="181" w:author="Don" w:date="2019-07-15T11:40:00Z">
        <w:r w:rsidRPr="00FE1E98">
          <w:rPr>
            <w:caps/>
          </w:rPr>
          <w:t xml:space="preserve"> </w:t>
        </w:r>
      </w:ins>
      <w:ins w:id="182" w:author="Don" w:date="2019-07-15T11:44:00Z">
        <w:r w:rsidRPr="003B491D">
          <w:rPr>
            <w:caps/>
          </w:rPr>
          <w:t xml:space="preserve">MessagePro Appointments service generally meets all legal requirements as long as </w:t>
        </w:r>
      </w:ins>
      <w:ins w:id="183" w:author="Don" w:date="2019-07-15T11:45:00Z">
        <w:r w:rsidRPr="003B491D">
          <w:rPr>
            <w:caps/>
          </w:rPr>
          <w:t xml:space="preserve">PHI is not transmitted in </w:t>
        </w:r>
      </w:ins>
      <w:ins w:id="184" w:author="Don" w:date="2019-07-15T12:02:00Z">
        <w:r w:rsidR="00FE1E98">
          <w:rPr>
            <w:caps/>
          </w:rPr>
          <w:t>Any</w:t>
        </w:r>
      </w:ins>
      <w:ins w:id="185" w:author="Don" w:date="2019-07-15T11:45:00Z">
        <w:r w:rsidRPr="003B491D">
          <w:rPr>
            <w:caps/>
          </w:rPr>
          <w:t xml:space="preserve"> appointment reminder.  </w:t>
        </w:r>
      </w:ins>
      <w:ins w:id="186" w:author="Don" w:date="2019-07-15T11:46:00Z">
        <w:r w:rsidRPr="003B491D">
          <w:rPr>
            <w:caps/>
          </w:rPr>
          <w:t xml:space="preserve">MessagePro Secure </w:t>
        </w:r>
      </w:ins>
      <w:ins w:id="187" w:author="Don" w:date="2019-07-15T11:47:00Z">
        <w:r w:rsidRPr="003B491D">
          <w:rPr>
            <w:caps/>
          </w:rPr>
          <w:t>is designed to provide an application-to-application interface instead of public SMS and MMS messaging and is specifically</w:t>
        </w:r>
      </w:ins>
      <w:ins w:id="188" w:author="Don" w:date="2019-07-15T11:48:00Z">
        <w:r w:rsidRPr="003B491D">
          <w:rPr>
            <w:caps/>
          </w:rPr>
          <w:t xml:space="preserve"> designed to be HIPAA and HITECH complian</w:t>
        </w:r>
      </w:ins>
      <w:ins w:id="189" w:author="Don" w:date="2019-07-15T14:19:00Z">
        <w:r w:rsidR="00277986">
          <w:rPr>
            <w:caps/>
          </w:rPr>
          <w:t>ce</w:t>
        </w:r>
      </w:ins>
      <w:ins w:id="190" w:author="Don" w:date="2019-07-15T11:48:00Z">
        <w:r w:rsidR="003B491D" w:rsidRPr="003B491D">
          <w:rPr>
            <w:caps/>
          </w:rPr>
          <w:t xml:space="preserve"> if utilized in the intended manner.  </w:t>
        </w:r>
      </w:ins>
      <w:ins w:id="191" w:author="Don" w:date="2019-07-15T12:04:00Z">
        <w:r w:rsidR="00FE1E98">
          <w:rPr>
            <w:caps/>
          </w:rPr>
          <w:t>separate Terms oF Service apply in regard to messagepro care manager service and may be provided upon request.</w:t>
        </w:r>
      </w:ins>
    </w:p>
    <w:p w14:paraId="2082080F" w14:textId="77777777" w:rsidR="003B491D" w:rsidRDefault="003B491D" w:rsidP="00277986">
      <w:pPr>
        <w:pStyle w:val="BodyText"/>
        <w:spacing w:line="259" w:lineRule="auto"/>
        <w:ind w:left="0" w:right="218"/>
        <w:jc w:val="both"/>
        <w:rPr>
          <w:ins w:id="192" w:author="Don" w:date="2019-07-15T11:55:00Z"/>
        </w:rPr>
      </w:pPr>
    </w:p>
    <w:p w14:paraId="09D84334" w14:textId="5BE2A420" w:rsidR="00406B79" w:rsidRDefault="003B491D" w:rsidP="00277986">
      <w:pPr>
        <w:pStyle w:val="BodyText"/>
        <w:spacing w:line="259" w:lineRule="auto"/>
        <w:ind w:left="0" w:right="218"/>
        <w:jc w:val="both"/>
        <w:rPr>
          <w:ins w:id="193" w:author="Don" w:date="2019-07-15T12:46:00Z"/>
          <w:rFonts w:asciiTheme="minorHAnsi" w:hAnsiTheme="minorHAnsi" w:cstheme="minorHAnsi"/>
        </w:rPr>
      </w:pPr>
      <w:ins w:id="194" w:author="Don" w:date="2019-07-15T11:48:00Z">
        <w:r>
          <w:t xml:space="preserve">To the extent that </w:t>
        </w:r>
      </w:ins>
      <w:ins w:id="195" w:author="Don" w:date="2019-07-15T11:49:00Z">
        <w:r>
          <w:t>you</w:t>
        </w:r>
      </w:ins>
      <w:ins w:id="196" w:author="Don" w:date="2019-07-15T11:47:00Z">
        <w:r w:rsidR="00F261D0">
          <w:t xml:space="preserve"> </w:t>
        </w:r>
      </w:ins>
      <w:ins w:id="197" w:author="Don" w:date="2019-07-15T11:50:00Z">
        <w:r>
          <w:t>are subscribing to MessagePro Appointment and/or MessagePro Secure and are utilizing the services in a manner t</w:t>
        </w:r>
      </w:ins>
      <w:ins w:id="198" w:author="Don" w:date="2019-07-15T11:51:00Z">
        <w:r>
          <w:t xml:space="preserve">hat requires compliance with HIPAA and HITECH requirements in support of providing medical services, MessagePro stands ready to support </w:t>
        </w:r>
      </w:ins>
      <w:ins w:id="199" w:author="Don" w:date="2019-07-15T11:56:00Z">
        <w:r>
          <w:t>you</w:t>
        </w:r>
      </w:ins>
      <w:ins w:id="200" w:author="Don" w:date="2019-07-15T11:52:00Z">
        <w:r>
          <w:t xml:space="preserve"> with the execution of our </w:t>
        </w:r>
        <w:r w:rsidRPr="008873B8">
          <w:rPr>
            <w:rFonts w:asciiTheme="minorHAnsi" w:hAnsiTheme="minorHAnsi" w:cstheme="minorHAnsi"/>
          </w:rPr>
          <w:t xml:space="preserve">standard Business Associate Agreement (BAA) which can be found at </w:t>
        </w:r>
      </w:ins>
      <w:ins w:id="201" w:author="Charles Brewer" w:date="2019-11-19T11:47:00Z">
        <w:r w:rsidR="00B40518">
          <w:rPr>
            <w:rFonts w:asciiTheme="minorHAnsi" w:hAnsiTheme="minorHAnsi" w:cstheme="minorHAnsi"/>
          </w:rPr>
          <w:fldChar w:fldCharType="begin"/>
        </w:r>
        <w:r w:rsidR="00B40518">
          <w:rPr>
            <w:rFonts w:asciiTheme="minorHAnsi" w:hAnsiTheme="minorHAnsi" w:cstheme="minorHAnsi"/>
          </w:rPr>
          <w:instrText xml:space="preserve"> HYPERLINK "http://</w:instrText>
        </w:r>
      </w:ins>
      <w:ins w:id="202" w:author="Don" w:date="2019-07-15T11:52:00Z">
        <w:r w:rsidR="00B40518" w:rsidRPr="00B40518">
          <w:rPr>
            <w:rFonts w:asciiTheme="minorHAnsi" w:hAnsiTheme="minorHAnsi" w:cstheme="minorHAnsi"/>
            <w:rPrChange w:id="203" w:author="Charles Brewer" w:date="2019-11-19T11:47:00Z">
              <w:rPr>
                <w:rStyle w:val="Hyperlink"/>
                <w:rFonts w:asciiTheme="minorHAnsi" w:hAnsiTheme="minorHAnsi" w:cstheme="minorHAnsi"/>
              </w:rPr>
            </w:rPrChange>
          </w:rPr>
          <w:instrText>www.</w:instrText>
        </w:r>
      </w:ins>
      <w:ins w:id="204" w:author="Charles Brewer" w:date="2019-11-19T11:46:00Z">
        <w:r w:rsidR="00B40518" w:rsidRPr="00B40518">
          <w:rPr>
            <w:rFonts w:asciiTheme="minorHAnsi" w:hAnsiTheme="minorHAnsi" w:cstheme="minorHAnsi"/>
            <w:rPrChange w:id="205" w:author="Charles Brewer" w:date="2019-11-19T11:47:00Z">
              <w:rPr>
                <w:rStyle w:val="Hyperlink"/>
                <w:rFonts w:asciiTheme="minorHAnsi" w:hAnsiTheme="minorHAnsi" w:cstheme="minorHAnsi"/>
              </w:rPr>
            </w:rPrChange>
          </w:rPr>
          <w:instrText>ustech.com</w:instrText>
        </w:r>
      </w:ins>
      <w:ins w:id="206" w:author="Charles Brewer" w:date="2019-11-19T11:47:00Z">
        <w:r w:rsidR="00B40518">
          <w:rPr>
            <w:rFonts w:asciiTheme="minorHAnsi" w:hAnsiTheme="minorHAnsi" w:cstheme="minorHAnsi"/>
          </w:rPr>
          <w:instrText xml:space="preserve">" </w:instrText>
        </w:r>
        <w:r w:rsidR="00B40518">
          <w:rPr>
            <w:rFonts w:asciiTheme="minorHAnsi" w:hAnsiTheme="minorHAnsi" w:cstheme="minorHAnsi"/>
          </w:rPr>
          <w:fldChar w:fldCharType="separate"/>
        </w:r>
      </w:ins>
      <w:ins w:id="207" w:author="Don" w:date="2019-07-15T11:52:00Z">
        <w:r w:rsidR="00B40518" w:rsidRPr="00D22842">
          <w:rPr>
            <w:rStyle w:val="Hyperlink"/>
            <w:rFonts w:asciiTheme="minorHAnsi" w:hAnsiTheme="minorHAnsi" w:cstheme="minorHAnsi"/>
            <w:rPrChange w:id="208" w:author="Charles Brewer" w:date="2019-11-19T11:47:00Z">
              <w:rPr>
                <w:rStyle w:val="Hyperlink"/>
                <w:rFonts w:asciiTheme="minorHAnsi" w:hAnsiTheme="minorHAnsi" w:cstheme="minorHAnsi"/>
              </w:rPr>
            </w:rPrChange>
          </w:rPr>
          <w:t>www.</w:t>
        </w:r>
      </w:ins>
      <w:ins w:id="209" w:author="Charles Brewer" w:date="2019-11-19T11:46:00Z">
        <w:r w:rsidR="00B40518" w:rsidRPr="00D22842">
          <w:rPr>
            <w:rStyle w:val="Hyperlink"/>
            <w:rFonts w:asciiTheme="minorHAnsi" w:hAnsiTheme="minorHAnsi" w:cstheme="minorHAnsi"/>
            <w:rPrChange w:id="210" w:author="Charles Brewer" w:date="2019-11-19T11:47:00Z">
              <w:rPr>
                <w:rStyle w:val="Hyperlink"/>
                <w:rFonts w:asciiTheme="minorHAnsi" w:hAnsiTheme="minorHAnsi" w:cstheme="minorHAnsi"/>
              </w:rPr>
            </w:rPrChange>
          </w:rPr>
          <w:t>ustech.com</w:t>
        </w:r>
      </w:ins>
      <w:ins w:id="211" w:author="Don" w:date="2019-07-15T11:52:00Z">
        <w:del w:id="212" w:author="Charles Brewer" w:date="2019-11-19T11:47:00Z">
          <w:r w:rsidR="00B40518" w:rsidRPr="00D22842" w:rsidDel="00C67717">
            <w:rPr>
              <w:rStyle w:val="Hyperlink"/>
              <w:rFonts w:asciiTheme="minorHAnsi" w:hAnsiTheme="minorHAnsi" w:cstheme="minorHAnsi"/>
              <w:rPrChange w:id="213" w:author="Charles Brewer" w:date="2019-11-19T11:47:00Z">
                <w:rPr>
                  <w:rStyle w:val="Hyperlink"/>
                  <w:rFonts w:asciiTheme="minorHAnsi" w:hAnsiTheme="minorHAnsi" w:cstheme="minorHAnsi"/>
                </w:rPr>
              </w:rPrChange>
            </w:rPr>
            <w:delText>messagegpro.</w:delText>
          </w:r>
        </w:del>
      </w:ins>
      <w:ins w:id="214" w:author="Don" w:date="2019-07-15T11:53:00Z">
        <w:del w:id="215" w:author="Charles Brewer" w:date="2019-11-19T11:47:00Z">
          <w:r w:rsidR="00B40518" w:rsidRPr="00D22842" w:rsidDel="00C67717">
            <w:rPr>
              <w:rStyle w:val="Hyperlink"/>
              <w:rFonts w:asciiTheme="minorHAnsi" w:hAnsiTheme="minorHAnsi" w:cstheme="minorHAnsi"/>
              <w:rPrChange w:id="216" w:author="Charles Brewer" w:date="2019-11-19T11:47:00Z">
                <w:rPr>
                  <w:rStyle w:val="Hyperlink"/>
                  <w:rFonts w:asciiTheme="minorHAnsi" w:hAnsiTheme="minorHAnsi" w:cstheme="minorHAnsi"/>
                </w:rPr>
              </w:rPrChange>
            </w:rPr>
            <w:delText>com/BAA.aspx</w:delText>
          </w:r>
        </w:del>
      </w:ins>
      <w:ins w:id="217" w:author="Charles Brewer" w:date="2019-11-19T11:47:00Z">
        <w:r w:rsidR="00B40518">
          <w:rPr>
            <w:rFonts w:asciiTheme="minorHAnsi" w:hAnsiTheme="minorHAnsi" w:cstheme="minorHAnsi"/>
          </w:rPr>
          <w:fldChar w:fldCharType="end"/>
        </w:r>
      </w:ins>
      <w:ins w:id="218" w:author="Don" w:date="2019-07-15T11:53:00Z">
        <w:r w:rsidRPr="008873B8">
          <w:rPr>
            <w:rFonts w:asciiTheme="minorHAnsi" w:hAnsiTheme="minorHAnsi" w:cstheme="minorHAnsi"/>
          </w:rPr>
          <w:t>.</w:t>
        </w:r>
      </w:ins>
      <w:ins w:id="219" w:author="Don" w:date="2019-07-15T12:46:00Z">
        <w:r w:rsidR="00406B79" w:rsidRPr="008873B8">
          <w:rPr>
            <w:rFonts w:asciiTheme="minorHAnsi" w:hAnsiTheme="minorHAnsi" w:cstheme="minorHAnsi"/>
          </w:rPr>
          <w:t xml:space="preserve">  </w:t>
        </w:r>
      </w:ins>
    </w:p>
    <w:p w14:paraId="5C311814" w14:textId="77777777" w:rsidR="00406B79" w:rsidRDefault="00406B79" w:rsidP="00277986">
      <w:pPr>
        <w:pStyle w:val="BodyText"/>
        <w:spacing w:line="259" w:lineRule="auto"/>
        <w:ind w:left="0" w:right="218"/>
        <w:jc w:val="both"/>
        <w:rPr>
          <w:ins w:id="220" w:author="Don" w:date="2019-07-15T12:46:00Z"/>
          <w:rFonts w:asciiTheme="minorHAnsi" w:eastAsia="Times New Roman" w:hAnsiTheme="minorHAnsi" w:cstheme="minorHAnsi"/>
          <w:color w:val="767171"/>
          <w:lang w:bidi="ar-SA"/>
        </w:rPr>
      </w:pPr>
    </w:p>
    <w:p w14:paraId="6E6B2441" w14:textId="6AA3C74A" w:rsidR="00277986" w:rsidRDefault="00406B79" w:rsidP="00277986">
      <w:pPr>
        <w:pStyle w:val="BodyText"/>
        <w:widowControl/>
        <w:spacing w:line="259" w:lineRule="auto"/>
        <w:ind w:left="0" w:right="216"/>
        <w:jc w:val="both"/>
        <w:rPr>
          <w:ins w:id="221" w:author="Don" w:date="2019-07-15T14:20:00Z"/>
          <w:rFonts w:asciiTheme="minorHAnsi" w:eastAsia="Times New Roman" w:hAnsiTheme="minorHAnsi" w:cstheme="minorHAnsi"/>
          <w:color w:val="767171"/>
          <w:lang w:bidi="ar-SA"/>
        </w:rPr>
      </w:pPr>
      <w:ins w:id="222" w:author="Don" w:date="2019-07-15T12:46:00Z">
        <w:r w:rsidRPr="008873B8">
          <w:rPr>
            <w:rFonts w:asciiTheme="minorHAnsi" w:eastAsia="Times New Roman" w:hAnsiTheme="minorHAnsi" w:cstheme="minorHAnsi"/>
            <w:color w:val="767171"/>
            <w:lang w:bidi="ar-SA"/>
          </w:rPr>
          <w:t xml:space="preserve">Provided that </w:t>
        </w:r>
        <w:r>
          <w:rPr>
            <w:rFonts w:asciiTheme="minorHAnsi" w:eastAsia="Times New Roman" w:hAnsiTheme="minorHAnsi" w:cstheme="minorHAnsi"/>
            <w:color w:val="767171"/>
            <w:lang w:bidi="ar-SA"/>
          </w:rPr>
          <w:t>Mess</w:t>
        </w:r>
      </w:ins>
      <w:ins w:id="223" w:author="Don" w:date="2019-07-15T12:47:00Z">
        <w:r>
          <w:rPr>
            <w:rFonts w:asciiTheme="minorHAnsi" w:eastAsia="Times New Roman" w:hAnsiTheme="minorHAnsi" w:cstheme="minorHAnsi"/>
            <w:color w:val="767171"/>
            <w:lang w:bidi="ar-SA"/>
          </w:rPr>
          <w:t>agePro</w:t>
        </w:r>
      </w:ins>
      <w:ins w:id="224" w:author="Don" w:date="2019-07-15T12:46:00Z">
        <w:r w:rsidRPr="008873B8">
          <w:rPr>
            <w:rFonts w:asciiTheme="minorHAnsi" w:eastAsia="Times New Roman" w:hAnsiTheme="minorHAnsi" w:cstheme="minorHAnsi"/>
            <w:color w:val="767171"/>
            <w:lang w:bidi="ar-SA"/>
          </w:rPr>
          <w:t xml:space="preserve"> implements appropriate de-identification criteria in accordance with the Standards for Privacy of Individually Identifiable Health Information set forth in 45 C.F.R. §164.514(b), C</w:t>
        </w:r>
      </w:ins>
      <w:ins w:id="225" w:author="Don" w:date="2019-07-15T12:47:00Z">
        <w:r>
          <w:rPr>
            <w:rFonts w:asciiTheme="minorHAnsi" w:eastAsia="Times New Roman" w:hAnsiTheme="minorHAnsi" w:cstheme="minorHAnsi"/>
            <w:color w:val="767171"/>
            <w:lang w:bidi="ar-SA"/>
          </w:rPr>
          <w:t>ustomer</w:t>
        </w:r>
      </w:ins>
      <w:ins w:id="226" w:author="Don" w:date="2019-07-15T12:46:00Z">
        <w:r w:rsidRPr="008873B8">
          <w:rPr>
            <w:rFonts w:asciiTheme="minorHAnsi" w:eastAsia="Times New Roman" w:hAnsiTheme="minorHAnsi" w:cstheme="minorHAnsi"/>
            <w:color w:val="767171"/>
            <w:lang w:bidi="ar-SA"/>
          </w:rPr>
          <w:t xml:space="preserve"> acknowledges and agrees that de-identified information is not </w:t>
        </w:r>
      </w:ins>
      <w:ins w:id="227" w:author="Don" w:date="2019-07-15T12:47:00Z">
        <w:r>
          <w:rPr>
            <w:rFonts w:asciiTheme="minorHAnsi" w:eastAsia="Times New Roman" w:hAnsiTheme="minorHAnsi" w:cstheme="minorHAnsi"/>
            <w:color w:val="767171"/>
            <w:lang w:bidi="ar-SA"/>
          </w:rPr>
          <w:t>PHI</w:t>
        </w:r>
      </w:ins>
      <w:ins w:id="228" w:author="Don" w:date="2019-07-15T12:46:00Z">
        <w:r w:rsidRPr="008873B8">
          <w:rPr>
            <w:rFonts w:asciiTheme="minorHAnsi" w:eastAsia="Times New Roman" w:hAnsiTheme="minorHAnsi" w:cstheme="minorHAnsi"/>
            <w:color w:val="767171"/>
            <w:lang w:bidi="ar-SA"/>
          </w:rPr>
          <w:t xml:space="preserve"> as defined in the applicable regulations and that </w:t>
        </w:r>
      </w:ins>
      <w:ins w:id="229" w:author="Don" w:date="2019-07-15T12:47:00Z">
        <w:r>
          <w:rPr>
            <w:rFonts w:asciiTheme="minorHAnsi" w:eastAsia="Times New Roman" w:hAnsiTheme="minorHAnsi" w:cstheme="minorHAnsi"/>
            <w:color w:val="767171"/>
            <w:lang w:bidi="ar-SA"/>
          </w:rPr>
          <w:t>MessagePro</w:t>
        </w:r>
      </w:ins>
      <w:ins w:id="230" w:author="Don" w:date="2019-07-15T12:46:00Z">
        <w:r w:rsidRPr="008873B8">
          <w:rPr>
            <w:rFonts w:asciiTheme="minorHAnsi" w:eastAsia="Times New Roman" w:hAnsiTheme="minorHAnsi" w:cstheme="minorHAnsi"/>
            <w:color w:val="767171"/>
            <w:lang w:bidi="ar-SA"/>
          </w:rPr>
          <w:t xml:space="preserve"> may use such de-identified information for any lawful</w:t>
        </w:r>
      </w:ins>
      <w:ins w:id="231" w:author="Don" w:date="2019-07-15T13:57:00Z">
        <w:r w:rsidR="008873B8">
          <w:rPr>
            <w:rFonts w:asciiTheme="minorHAnsi" w:eastAsia="Times New Roman" w:hAnsiTheme="minorHAnsi" w:cstheme="minorHAnsi"/>
            <w:color w:val="767171"/>
            <w:lang w:bidi="ar-SA"/>
          </w:rPr>
          <w:t xml:space="preserve"> purpose</w:t>
        </w:r>
      </w:ins>
      <w:ins w:id="232" w:author="Don" w:date="2019-07-15T14:20:00Z">
        <w:r w:rsidR="00277986">
          <w:rPr>
            <w:rFonts w:asciiTheme="minorHAnsi" w:eastAsia="Times New Roman" w:hAnsiTheme="minorHAnsi" w:cstheme="minorHAnsi"/>
            <w:color w:val="767171"/>
            <w:lang w:bidi="ar-SA"/>
          </w:rPr>
          <w:t>.</w:t>
        </w:r>
      </w:ins>
    </w:p>
    <w:p w14:paraId="35047D2E" w14:textId="6AA21B95" w:rsidR="008873B8" w:rsidRDefault="008873B8" w:rsidP="00277986">
      <w:pPr>
        <w:pStyle w:val="BodyText"/>
        <w:widowControl/>
        <w:spacing w:line="259" w:lineRule="auto"/>
        <w:ind w:left="0" w:right="216"/>
        <w:jc w:val="both"/>
        <w:rPr>
          <w:ins w:id="233" w:author="Don" w:date="2019-07-15T13:56:00Z"/>
        </w:rPr>
      </w:pPr>
    </w:p>
    <w:p w14:paraId="08DA216E" w14:textId="1D6E8C2E" w:rsidR="00B03C86" w:rsidRDefault="008E59D0" w:rsidP="00277986">
      <w:pPr>
        <w:pStyle w:val="BodyText"/>
        <w:spacing w:line="259" w:lineRule="auto"/>
        <w:ind w:left="0" w:right="218"/>
        <w:jc w:val="both"/>
      </w:pPr>
      <w:r>
        <w:t>Customer</w:t>
      </w:r>
      <w:r>
        <w:rPr>
          <w:spacing w:val="-8"/>
        </w:rPr>
        <w:t xml:space="preserve"> </w:t>
      </w:r>
      <w:r>
        <w:t>acknowledges</w:t>
      </w:r>
      <w:r>
        <w:rPr>
          <w:spacing w:val="-5"/>
        </w:rPr>
        <w:t xml:space="preserve"> </w:t>
      </w:r>
      <w:r>
        <w:t>and</w:t>
      </w:r>
      <w:r>
        <w:rPr>
          <w:spacing w:val="-5"/>
        </w:rPr>
        <w:t xml:space="preserve"> </w:t>
      </w:r>
      <w:r>
        <w:t>consents</w:t>
      </w:r>
      <w:r>
        <w:rPr>
          <w:spacing w:val="-5"/>
        </w:rPr>
        <w:t xml:space="preserve"> </w:t>
      </w:r>
      <w:r>
        <w:t>to</w:t>
      </w:r>
      <w:r>
        <w:rPr>
          <w:spacing w:val="-6"/>
        </w:rPr>
        <w:t xml:space="preserve"> </w:t>
      </w:r>
      <w:r>
        <w:t>the</w:t>
      </w:r>
      <w:r>
        <w:rPr>
          <w:spacing w:val="-5"/>
        </w:rPr>
        <w:t xml:space="preserve"> </w:t>
      </w:r>
      <w:r>
        <w:t>monitoring</w:t>
      </w:r>
      <w:r>
        <w:rPr>
          <w:spacing w:val="-6"/>
        </w:rPr>
        <w:t xml:space="preserve"> </w:t>
      </w:r>
      <w:r>
        <w:t>and</w:t>
      </w:r>
      <w:r>
        <w:rPr>
          <w:spacing w:val="-5"/>
        </w:rPr>
        <w:t xml:space="preserve"> </w:t>
      </w:r>
      <w:r>
        <w:t>recording</w:t>
      </w:r>
      <w:r>
        <w:rPr>
          <w:spacing w:val="-6"/>
        </w:rPr>
        <w:t xml:space="preserve"> </w:t>
      </w:r>
      <w:r>
        <w:t>of</w:t>
      </w:r>
      <w:r>
        <w:rPr>
          <w:spacing w:val="-6"/>
        </w:rPr>
        <w:t xml:space="preserve"> </w:t>
      </w:r>
      <w:r>
        <w:t>calls</w:t>
      </w:r>
      <w:r>
        <w:rPr>
          <w:spacing w:val="-5"/>
        </w:rPr>
        <w:t xml:space="preserve"> </w:t>
      </w:r>
      <w:r>
        <w:t>involving</w:t>
      </w:r>
      <w:r>
        <w:rPr>
          <w:spacing w:val="-6"/>
        </w:rPr>
        <w:t xml:space="preserve"> </w:t>
      </w:r>
      <w:r w:rsidR="008D0BAD">
        <w:t>MessagePro</w:t>
      </w:r>
      <w:r>
        <w:rPr>
          <w:spacing w:val="-6"/>
        </w:rPr>
        <w:t xml:space="preserve"> </w:t>
      </w:r>
      <w:r>
        <w:t xml:space="preserve">service personnel relative to the provision and support of the </w:t>
      </w:r>
      <w:r w:rsidR="008D0BAD">
        <w:t>MessagePro</w:t>
      </w:r>
      <w:r>
        <w:t xml:space="preserve"> service.</w:t>
      </w:r>
      <w:r>
        <w:rPr>
          <w:spacing w:val="20"/>
        </w:rPr>
        <w:t xml:space="preserve"> </w:t>
      </w:r>
      <w:r>
        <w:t>Customer consents to</w:t>
      </w:r>
      <w:r>
        <w:rPr>
          <w:spacing w:val="-9"/>
        </w:rPr>
        <w:t xml:space="preserve"> </w:t>
      </w:r>
      <w:r>
        <w:t>the</w:t>
      </w:r>
      <w:r>
        <w:rPr>
          <w:spacing w:val="-6"/>
        </w:rPr>
        <w:t xml:space="preserve"> </w:t>
      </w:r>
      <w:r>
        <w:t>placement</w:t>
      </w:r>
      <w:r>
        <w:rPr>
          <w:spacing w:val="-9"/>
        </w:rPr>
        <w:t xml:space="preserve"> </w:t>
      </w:r>
      <w:r>
        <w:t>of</w:t>
      </w:r>
      <w:r>
        <w:rPr>
          <w:spacing w:val="-8"/>
        </w:rPr>
        <w:t xml:space="preserve"> </w:t>
      </w:r>
      <w:r>
        <w:t>outbound</w:t>
      </w:r>
      <w:r>
        <w:rPr>
          <w:spacing w:val="-8"/>
        </w:rPr>
        <w:t xml:space="preserve"> </w:t>
      </w:r>
      <w:r>
        <w:t>calls,</w:t>
      </w:r>
      <w:r>
        <w:rPr>
          <w:spacing w:val="-7"/>
        </w:rPr>
        <w:t xml:space="preserve"> </w:t>
      </w:r>
      <w:r>
        <w:t>texting</w:t>
      </w:r>
      <w:r>
        <w:rPr>
          <w:spacing w:val="-8"/>
        </w:rPr>
        <w:t xml:space="preserve"> </w:t>
      </w:r>
      <w:r>
        <w:t>and</w:t>
      </w:r>
      <w:r>
        <w:rPr>
          <w:spacing w:val="-7"/>
        </w:rPr>
        <w:t xml:space="preserve"> </w:t>
      </w:r>
      <w:r>
        <w:t>e-mails</w:t>
      </w:r>
      <w:r>
        <w:rPr>
          <w:spacing w:val="-7"/>
        </w:rPr>
        <w:t xml:space="preserve"> </w:t>
      </w:r>
      <w:r>
        <w:t>to</w:t>
      </w:r>
      <w:r>
        <w:rPr>
          <w:spacing w:val="-8"/>
        </w:rPr>
        <w:t xml:space="preserve"> </w:t>
      </w:r>
      <w:r>
        <w:t>Customer</w:t>
      </w:r>
      <w:r>
        <w:rPr>
          <w:spacing w:val="-5"/>
        </w:rPr>
        <w:t xml:space="preserve"> </w:t>
      </w:r>
      <w:r>
        <w:t>relative</w:t>
      </w:r>
      <w:r>
        <w:rPr>
          <w:spacing w:val="-6"/>
        </w:rPr>
        <w:t xml:space="preserve"> </w:t>
      </w:r>
      <w:r>
        <w:t>to</w:t>
      </w:r>
      <w:r>
        <w:rPr>
          <w:spacing w:val="-4"/>
        </w:rPr>
        <w:t xml:space="preserve"> </w:t>
      </w:r>
      <w:r>
        <w:t>the</w:t>
      </w:r>
      <w:r>
        <w:rPr>
          <w:spacing w:val="-9"/>
        </w:rPr>
        <w:t xml:space="preserve"> </w:t>
      </w:r>
      <w:r>
        <w:t>provision</w:t>
      </w:r>
      <w:r>
        <w:rPr>
          <w:spacing w:val="-9"/>
        </w:rPr>
        <w:t xml:space="preserve"> </w:t>
      </w:r>
      <w:r>
        <w:t>and</w:t>
      </w:r>
      <w:r>
        <w:rPr>
          <w:spacing w:val="-7"/>
        </w:rPr>
        <w:t xml:space="preserve"> </w:t>
      </w:r>
      <w:r>
        <w:t xml:space="preserve">support of </w:t>
      </w:r>
      <w:r w:rsidR="008D0BAD">
        <w:t>MessagePro</w:t>
      </w:r>
      <w:r>
        <w:t xml:space="preserve"> service. In the event that during communications between the Customer and </w:t>
      </w:r>
      <w:r w:rsidR="008D0BAD">
        <w:t>MessagePro</w:t>
      </w:r>
      <w:r>
        <w:t xml:space="preserve">, the Customer provides any feedback, answers, ideas, input, survey response, suggestions, comments or other information, Customer hereby grants </w:t>
      </w:r>
      <w:r w:rsidR="008D0BAD">
        <w:t>MessagePro</w:t>
      </w:r>
      <w:r>
        <w:t xml:space="preserve"> a perpetual, non-revocable, royalty free, fully paid up, worldwide right and license to utilize the provided</w:t>
      </w:r>
      <w:r>
        <w:rPr>
          <w:spacing w:val="-28"/>
        </w:rPr>
        <w:t xml:space="preserve"> </w:t>
      </w:r>
      <w:r>
        <w:t>information.</w:t>
      </w:r>
    </w:p>
    <w:p w14:paraId="334135E1" w14:textId="77777777" w:rsidR="00B03C86" w:rsidRPr="00312207" w:rsidRDefault="00B03C86" w:rsidP="00277986">
      <w:pPr>
        <w:pStyle w:val="BodyText"/>
        <w:ind w:left="0"/>
        <w:rPr>
          <w:color w:val="000000" w:themeColor="text1"/>
          <w:sz w:val="23"/>
        </w:rPr>
      </w:pPr>
    </w:p>
    <w:p w14:paraId="67BCC610" w14:textId="77777777" w:rsidR="00B03C86" w:rsidRPr="00312207" w:rsidRDefault="008E59D0" w:rsidP="00277986">
      <w:pPr>
        <w:pStyle w:val="BodyText"/>
        <w:spacing w:line="259" w:lineRule="auto"/>
        <w:ind w:left="0" w:right="116"/>
        <w:jc w:val="both"/>
        <w:rPr>
          <w:rFonts w:asciiTheme="minorHAnsi" w:hAnsiTheme="minorHAnsi" w:cstheme="minorHAnsi"/>
          <w:color w:val="000000" w:themeColor="text1"/>
        </w:rPr>
      </w:pPr>
      <w:r w:rsidRPr="00312207">
        <w:rPr>
          <w:color w:val="000000" w:themeColor="text1"/>
        </w:rPr>
        <w:t xml:space="preserve">Customer acknowledges and agrees that </w:t>
      </w:r>
      <w:r w:rsidR="008D0BAD" w:rsidRPr="00312207">
        <w:rPr>
          <w:color w:val="000000" w:themeColor="text1"/>
        </w:rPr>
        <w:t>MessagePro</w:t>
      </w:r>
      <w:r w:rsidRPr="00312207">
        <w:rPr>
          <w:color w:val="000000" w:themeColor="text1"/>
        </w:rPr>
        <w:t xml:space="preserve"> may initiate changes to its applications, services, network</w:t>
      </w:r>
      <w:r w:rsidRPr="00312207">
        <w:rPr>
          <w:color w:val="000000" w:themeColor="text1"/>
          <w:spacing w:val="-6"/>
        </w:rPr>
        <w:t xml:space="preserve"> </w:t>
      </w:r>
      <w:r w:rsidRPr="00312207">
        <w:rPr>
          <w:color w:val="000000" w:themeColor="text1"/>
        </w:rPr>
        <w:t>infrastructure</w:t>
      </w:r>
      <w:r w:rsidRPr="00312207">
        <w:rPr>
          <w:color w:val="000000" w:themeColor="text1"/>
          <w:spacing w:val="-11"/>
        </w:rPr>
        <w:t xml:space="preserve"> </w:t>
      </w:r>
      <w:r w:rsidRPr="00312207">
        <w:rPr>
          <w:color w:val="000000" w:themeColor="text1"/>
        </w:rPr>
        <w:t>and</w:t>
      </w:r>
      <w:r w:rsidRPr="00312207">
        <w:rPr>
          <w:color w:val="000000" w:themeColor="text1"/>
          <w:spacing w:val="-4"/>
        </w:rPr>
        <w:t xml:space="preserve"> </w:t>
      </w:r>
      <w:r w:rsidRPr="00312207">
        <w:rPr>
          <w:color w:val="000000" w:themeColor="text1"/>
        </w:rPr>
        <w:t>underlying</w:t>
      </w:r>
      <w:r w:rsidRPr="00312207">
        <w:rPr>
          <w:color w:val="000000" w:themeColor="text1"/>
          <w:spacing w:val="-10"/>
        </w:rPr>
        <w:t xml:space="preserve"> </w:t>
      </w:r>
      <w:r w:rsidRPr="00312207">
        <w:rPr>
          <w:color w:val="000000" w:themeColor="text1"/>
        </w:rPr>
        <w:t>software</w:t>
      </w:r>
      <w:r w:rsidRPr="00312207">
        <w:rPr>
          <w:color w:val="000000" w:themeColor="text1"/>
          <w:spacing w:val="-5"/>
        </w:rPr>
        <w:t xml:space="preserve"> </w:t>
      </w:r>
      <w:r w:rsidRPr="00312207">
        <w:rPr>
          <w:color w:val="000000" w:themeColor="text1"/>
        </w:rPr>
        <w:t>without</w:t>
      </w:r>
      <w:r w:rsidRPr="00312207">
        <w:rPr>
          <w:color w:val="000000" w:themeColor="text1"/>
          <w:spacing w:val="-11"/>
        </w:rPr>
        <w:t xml:space="preserve"> </w:t>
      </w:r>
      <w:r w:rsidRPr="00312207">
        <w:rPr>
          <w:color w:val="000000" w:themeColor="text1"/>
        </w:rPr>
        <w:t>notice</w:t>
      </w:r>
      <w:r w:rsidRPr="00312207">
        <w:rPr>
          <w:color w:val="000000" w:themeColor="text1"/>
          <w:spacing w:val="-11"/>
        </w:rPr>
        <w:t xml:space="preserve"> </w:t>
      </w:r>
      <w:r w:rsidRPr="00312207">
        <w:rPr>
          <w:color w:val="000000" w:themeColor="text1"/>
        </w:rPr>
        <w:t>and</w:t>
      </w:r>
      <w:r w:rsidRPr="00312207">
        <w:rPr>
          <w:color w:val="000000" w:themeColor="text1"/>
          <w:spacing w:val="-5"/>
        </w:rPr>
        <w:t xml:space="preserve"> </w:t>
      </w:r>
      <w:r w:rsidRPr="00312207">
        <w:rPr>
          <w:color w:val="000000" w:themeColor="text1"/>
        </w:rPr>
        <w:t>that</w:t>
      </w:r>
      <w:r w:rsidRPr="00312207">
        <w:rPr>
          <w:color w:val="000000" w:themeColor="text1"/>
          <w:spacing w:val="-11"/>
        </w:rPr>
        <w:t xml:space="preserve"> </w:t>
      </w:r>
      <w:r w:rsidRPr="00312207">
        <w:rPr>
          <w:color w:val="000000" w:themeColor="text1"/>
        </w:rPr>
        <w:t>continued</w:t>
      </w:r>
      <w:r w:rsidRPr="00312207">
        <w:rPr>
          <w:color w:val="000000" w:themeColor="text1"/>
          <w:spacing w:val="-9"/>
        </w:rPr>
        <w:t xml:space="preserve"> </w:t>
      </w:r>
      <w:r w:rsidRPr="00312207">
        <w:rPr>
          <w:color w:val="000000" w:themeColor="text1"/>
        </w:rPr>
        <w:t>utilization</w:t>
      </w:r>
      <w:r w:rsidRPr="00312207">
        <w:rPr>
          <w:color w:val="000000" w:themeColor="text1"/>
          <w:spacing w:val="-9"/>
        </w:rPr>
        <w:t xml:space="preserve"> </w:t>
      </w:r>
      <w:r w:rsidRPr="00312207">
        <w:rPr>
          <w:color w:val="000000" w:themeColor="text1"/>
        </w:rPr>
        <w:t>of</w:t>
      </w:r>
      <w:r w:rsidRPr="00312207">
        <w:rPr>
          <w:color w:val="000000" w:themeColor="text1"/>
          <w:spacing w:val="-3"/>
        </w:rPr>
        <w:t xml:space="preserve"> </w:t>
      </w:r>
      <w:r w:rsidR="008D0BAD" w:rsidRPr="00312207">
        <w:rPr>
          <w:color w:val="000000" w:themeColor="text1"/>
        </w:rPr>
        <w:t>MessagePro</w:t>
      </w:r>
      <w:r w:rsidRPr="00312207">
        <w:rPr>
          <w:color w:val="000000" w:themeColor="text1"/>
        </w:rPr>
        <w:t xml:space="preserve"> services may require modification of subscriber systems, equipment and/or software. Customer further accepts that services may be limited due to other operational issues including but not limited to network capacity limitations, network maintenance and modification, vendor restrictions and fraud control. </w:t>
      </w:r>
      <w:r w:rsidR="008D0BAD" w:rsidRPr="00312207">
        <w:rPr>
          <w:color w:val="000000" w:themeColor="text1"/>
        </w:rPr>
        <w:t>MessagePro</w:t>
      </w:r>
      <w:r w:rsidRPr="00312207">
        <w:rPr>
          <w:color w:val="000000" w:themeColor="text1"/>
        </w:rPr>
        <w:t xml:space="preserve"> shall not be responsible in any manner for any service </w:t>
      </w:r>
      <w:r w:rsidRPr="00312207">
        <w:rPr>
          <w:rFonts w:asciiTheme="minorHAnsi" w:hAnsiTheme="minorHAnsi" w:cstheme="minorHAnsi"/>
          <w:color w:val="000000" w:themeColor="text1"/>
        </w:rPr>
        <w:t>issues, delays or interruptions associated with Customer’s internet and broadband</w:t>
      </w:r>
      <w:r w:rsidRPr="00312207">
        <w:rPr>
          <w:rFonts w:asciiTheme="minorHAnsi" w:hAnsiTheme="minorHAnsi" w:cstheme="minorHAnsi"/>
          <w:color w:val="000000" w:themeColor="text1"/>
          <w:spacing w:val="-7"/>
        </w:rPr>
        <w:t xml:space="preserve"> </w:t>
      </w:r>
      <w:r w:rsidRPr="00312207">
        <w:rPr>
          <w:rFonts w:asciiTheme="minorHAnsi" w:hAnsiTheme="minorHAnsi" w:cstheme="minorHAnsi"/>
          <w:color w:val="000000" w:themeColor="text1"/>
        </w:rPr>
        <w:t>connectivity.</w:t>
      </w:r>
    </w:p>
    <w:p w14:paraId="47CF77D2" w14:textId="77777777" w:rsidR="00AD78D2" w:rsidRPr="00312207" w:rsidRDefault="00AD78D2" w:rsidP="008873B8">
      <w:pPr>
        <w:pStyle w:val="BodyText"/>
        <w:spacing w:line="259" w:lineRule="auto"/>
        <w:ind w:right="117"/>
        <w:jc w:val="both"/>
        <w:rPr>
          <w:ins w:id="234" w:author="Don" w:date="2019-07-15T13:40:00Z"/>
          <w:rFonts w:asciiTheme="minorHAnsi" w:hAnsiTheme="minorHAnsi" w:cstheme="minorHAnsi"/>
          <w:color w:val="000000" w:themeColor="text1"/>
        </w:rPr>
      </w:pPr>
    </w:p>
    <w:p w14:paraId="4FABB19C" w14:textId="77777777" w:rsidR="00930BC7" w:rsidRPr="00312207" w:rsidRDefault="00AD78D2" w:rsidP="008873B8">
      <w:pPr>
        <w:widowControl/>
        <w:autoSpaceDE/>
        <w:autoSpaceDN/>
        <w:spacing w:line="259" w:lineRule="auto"/>
        <w:jc w:val="both"/>
        <w:rPr>
          <w:ins w:id="235" w:author="Don" w:date="2019-07-15T13:43:00Z"/>
          <w:rFonts w:asciiTheme="minorHAnsi" w:eastAsia="Times New Roman" w:hAnsiTheme="minorHAnsi" w:cstheme="minorHAnsi"/>
          <w:color w:val="000000" w:themeColor="text1"/>
          <w:lang w:bidi="ar-SA"/>
        </w:rPr>
      </w:pPr>
      <w:ins w:id="236" w:author="Don" w:date="2019-07-15T13:43:00Z">
        <w:r w:rsidRPr="00312207">
          <w:rPr>
            <w:rFonts w:asciiTheme="minorHAnsi" w:eastAsia="Times New Roman" w:hAnsiTheme="minorHAnsi" w:cstheme="minorHAnsi"/>
            <w:color w:val="000000" w:themeColor="text1"/>
            <w:lang w:bidi="ar-SA"/>
          </w:rPr>
          <w:t>MessagePro</w:t>
        </w:r>
      </w:ins>
      <w:ins w:id="237" w:author="Don" w:date="2019-07-15T13:40:00Z">
        <w:r w:rsidRPr="00312207">
          <w:rPr>
            <w:rFonts w:asciiTheme="minorHAnsi" w:eastAsia="Times New Roman" w:hAnsiTheme="minorHAnsi" w:cstheme="minorHAnsi"/>
            <w:color w:val="000000" w:themeColor="text1"/>
            <w:lang w:bidi="ar-SA"/>
          </w:rPr>
          <w:t xml:space="preserve"> will defend and indemnify </w:t>
        </w:r>
      </w:ins>
      <w:ins w:id="238" w:author="Don" w:date="2019-07-15T13:43:00Z">
        <w:r w:rsidRPr="00312207">
          <w:rPr>
            <w:rFonts w:asciiTheme="minorHAnsi" w:eastAsia="Times New Roman" w:hAnsiTheme="minorHAnsi" w:cstheme="minorHAnsi"/>
            <w:color w:val="000000" w:themeColor="text1"/>
            <w:lang w:bidi="ar-SA"/>
          </w:rPr>
          <w:t>Customer</w:t>
        </w:r>
      </w:ins>
      <w:ins w:id="239" w:author="Don" w:date="2019-07-15T13:40:00Z">
        <w:r w:rsidRPr="00312207">
          <w:rPr>
            <w:rFonts w:asciiTheme="minorHAnsi" w:eastAsia="Times New Roman" w:hAnsiTheme="minorHAnsi" w:cstheme="minorHAnsi"/>
            <w:color w:val="000000" w:themeColor="text1"/>
            <w:lang w:bidi="ar-SA"/>
          </w:rPr>
          <w:t xml:space="preserve"> against claims that the </w:t>
        </w:r>
      </w:ins>
      <w:ins w:id="240" w:author="Don" w:date="2019-07-15T13:43:00Z">
        <w:r w:rsidRPr="00312207">
          <w:rPr>
            <w:rFonts w:asciiTheme="minorHAnsi" w:eastAsia="Times New Roman" w:hAnsiTheme="minorHAnsi" w:cstheme="minorHAnsi"/>
            <w:color w:val="000000" w:themeColor="text1"/>
            <w:lang w:bidi="ar-SA"/>
          </w:rPr>
          <w:t>services</w:t>
        </w:r>
      </w:ins>
      <w:ins w:id="241" w:author="Don" w:date="2019-07-15T13:40:00Z">
        <w:r w:rsidRPr="00312207">
          <w:rPr>
            <w:rFonts w:asciiTheme="minorHAnsi" w:eastAsia="Times New Roman" w:hAnsiTheme="minorHAnsi" w:cstheme="minorHAnsi"/>
            <w:color w:val="000000" w:themeColor="text1"/>
            <w:lang w:bidi="ar-SA"/>
          </w:rPr>
          <w:t xml:space="preserve"> infringe a copyright or patent, provided that: (a) </w:t>
        </w:r>
      </w:ins>
      <w:ins w:id="242" w:author="Don" w:date="2019-07-15T13:43:00Z">
        <w:r w:rsidRPr="00312207">
          <w:rPr>
            <w:rFonts w:asciiTheme="minorHAnsi" w:eastAsia="Times New Roman" w:hAnsiTheme="minorHAnsi" w:cstheme="minorHAnsi"/>
            <w:color w:val="000000" w:themeColor="text1"/>
            <w:lang w:bidi="ar-SA"/>
          </w:rPr>
          <w:t>Customer</w:t>
        </w:r>
      </w:ins>
      <w:ins w:id="243" w:author="Don" w:date="2019-07-15T13:40:00Z">
        <w:r w:rsidRPr="00312207">
          <w:rPr>
            <w:rFonts w:asciiTheme="minorHAnsi" w:eastAsia="Times New Roman" w:hAnsiTheme="minorHAnsi" w:cstheme="minorHAnsi"/>
            <w:color w:val="000000" w:themeColor="text1"/>
            <w:lang w:bidi="ar-SA"/>
          </w:rPr>
          <w:t xml:space="preserve"> notifies </w:t>
        </w:r>
      </w:ins>
      <w:ins w:id="244" w:author="Don" w:date="2019-07-15T13:43:00Z">
        <w:r w:rsidRPr="00312207">
          <w:rPr>
            <w:rFonts w:asciiTheme="minorHAnsi" w:eastAsia="Times New Roman" w:hAnsiTheme="minorHAnsi" w:cstheme="minorHAnsi"/>
            <w:color w:val="000000" w:themeColor="text1"/>
            <w:lang w:bidi="ar-SA"/>
          </w:rPr>
          <w:t>MessagePro</w:t>
        </w:r>
      </w:ins>
      <w:ins w:id="245" w:author="Don" w:date="2019-07-15T13:40:00Z">
        <w:r w:rsidRPr="00312207">
          <w:rPr>
            <w:rFonts w:asciiTheme="minorHAnsi" w:eastAsia="Times New Roman" w:hAnsiTheme="minorHAnsi" w:cstheme="minorHAnsi"/>
            <w:color w:val="000000" w:themeColor="text1"/>
            <w:lang w:bidi="ar-SA"/>
          </w:rPr>
          <w:t xml:space="preserve"> in writing within 30 days of the claim; (b) </w:t>
        </w:r>
      </w:ins>
      <w:ins w:id="246" w:author="Don" w:date="2019-07-15T13:43:00Z">
        <w:r w:rsidRPr="00312207">
          <w:rPr>
            <w:rFonts w:asciiTheme="minorHAnsi" w:eastAsia="Times New Roman" w:hAnsiTheme="minorHAnsi" w:cstheme="minorHAnsi"/>
            <w:color w:val="000000" w:themeColor="text1"/>
            <w:lang w:bidi="ar-SA"/>
          </w:rPr>
          <w:t>MessagePro</w:t>
        </w:r>
      </w:ins>
      <w:ins w:id="247" w:author="Don" w:date="2019-07-15T13:40:00Z">
        <w:r w:rsidRPr="00312207">
          <w:rPr>
            <w:rFonts w:asciiTheme="minorHAnsi" w:eastAsia="Times New Roman" w:hAnsiTheme="minorHAnsi" w:cstheme="minorHAnsi"/>
            <w:color w:val="000000" w:themeColor="text1"/>
            <w:lang w:bidi="ar-SA"/>
          </w:rPr>
          <w:t xml:space="preserve"> has sole control of the defense and all related settlement negotiations; and (c) </w:t>
        </w:r>
      </w:ins>
      <w:ins w:id="248" w:author="Don" w:date="2019-07-15T13:43:00Z">
        <w:r w:rsidRPr="00312207">
          <w:rPr>
            <w:rFonts w:asciiTheme="minorHAnsi" w:eastAsia="Times New Roman" w:hAnsiTheme="minorHAnsi" w:cstheme="minorHAnsi"/>
            <w:color w:val="000000" w:themeColor="text1"/>
            <w:lang w:bidi="ar-SA"/>
          </w:rPr>
          <w:t>Customer</w:t>
        </w:r>
      </w:ins>
      <w:ins w:id="249" w:author="Don" w:date="2019-07-15T13:40:00Z">
        <w:r w:rsidRPr="00312207">
          <w:rPr>
            <w:rFonts w:asciiTheme="minorHAnsi" w:eastAsia="Times New Roman" w:hAnsiTheme="minorHAnsi" w:cstheme="minorHAnsi"/>
            <w:color w:val="000000" w:themeColor="text1"/>
            <w:lang w:bidi="ar-SA"/>
          </w:rPr>
          <w:t xml:space="preserve"> provides </w:t>
        </w:r>
      </w:ins>
      <w:ins w:id="250" w:author="Don" w:date="2019-07-15T13:43:00Z">
        <w:r w:rsidRPr="00312207">
          <w:rPr>
            <w:rFonts w:asciiTheme="minorHAnsi" w:eastAsia="Times New Roman" w:hAnsiTheme="minorHAnsi" w:cstheme="minorHAnsi"/>
            <w:color w:val="000000" w:themeColor="text1"/>
            <w:lang w:bidi="ar-SA"/>
          </w:rPr>
          <w:t>MessagePro</w:t>
        </w:r>
      </w:ins>
      <w:ins w:id="251" w:author="Don" w:date="2019-07-15T13:40:00Z">
        <w:r w:rsidRPr="00312207">
          <w:rPr>
            <w:rFonts w:asciiTheme="minorHAnsi" w:eastAsia="Times New Roman" w:hAnsiTheme="minorHAnsi" w:cstheme="minorHAnsi"/>
            <w:color w:val="000000" w:themeColor="text1"/>
            <w:lang w:bidi="ar-SA"/>
          </w:rPr>
          <w:t xml:space="preserve"> with the assistance, information and authority necessary to perform </w:t>
        </w:r>
      </w:ins>
      <w:ins w:id="252" w:author="Don" w:date="2019-07-15T13:43:00Z">
        <w:r w:rsidRPr="00312207">
          <w:rPr>
            <w:rFonts w:asciiTheme="minorHAnsi" w:eastAsia="Times New Roman" w:hAnsiTheme="minorHAnsi" w:cstheme="minorHAnsi"/>
            <w:color w:val="000000" w:themeColor="text1"/>
            <w:lang w:bidi="ar-SA"/>
          </w:rPr>
          <w:t>MessagePro</w:t>
        </w:r>
      </w:ins>
      <w:ins w:id="253" w:author="Don" w:date="2019-07-15T13:40:00Z">
        <w:r w:rsidRPr="00312207">
          <w:rPr>
            <w:rFonts w:asciiTheme="minorHAnsi" w:eastAsia="Times New Roman" w:hAnsiTheme="minorHAnsi" w:cstheme="minorHAnsi"/>
            <w:color w:val="000000" w:themeColor="text1"/>
            <w:lang w:bidi="ar-SA"/>
          </w:rPr>
          <w:t xml:space="preserve">'s obligations under this Section. </w:t>
        </w:r>
      </w:ins>
    </w:p>
    <w:p w14:paraId="621A338D" w14:textId="09B70EB9" w:rsidR="00AD78D2" w:rsidRDefault="00AD78D2" w:rsidP="008873B8">
      <w:pPr>
        <w:widowControl/>
        <w:autoSpaceDE/>
        <w:autoSpaceDN/>
        <w:spacing w:line="259" w:lineRule="auto"/>
        <w:jc w:val="both"/>
        <w:rPr>
          <w:ins w:id="254" w:author="Don" w:date="2019-07-15T13:40:00Z"/>
        </w:rPr>
      </w:pPr>
      <w:ins w:id="255" w:author="Don" w:date="2019-07-15T13:40:00Z">
        <w:r w:rsidRPr="00312207">
          <w:rPr>
            <w:rFonts w:asciiTheme="minorHAnsi" w:eastAsia="Times New Roman" w:hAnsiTheme="minorHAnsi" w:cstheme="minorHAnsi"/>
            <w:color w:val="000000" w:themeColor="text1"/>
            <w:lang w:bidi="ar-SA"/>
          </w:rPr>
          <w:br/>
          <w:t xml:space="preserve">In the event the </w:t>
        </w:r>
      </w:ins>
      <w:ins w:id="256" w:author="Don" w:date="2019-07-15T13:44:00Z">
        <w:r w:rsidR="00930BC7" w:rsidRPr="00312207">
          <w:rPr>
            <w:rFonts w:asciiTheme="minorHAnsi" w:eastAsia="Times New Roman" w:hAnsiTheme="minorHAnsi" w:cstheme="minorHAnsi"/>
            <w:color w:val="000000" w:themeColor="text1"/>
            <w:lang w:bidi="ar-SA"/>
          </w:rPr>
          <w:t>services</w:t>
        </w:r>
      </w:ins>
      <w:ins w:id="257" w:author="Don" w:date="2019-07-15T13:40:00Z">
        <w:r w:rsidRPr="00312207">
          <w:rPr>
            <w:rFonts w:asciiTheme="minorHAnsi" w:eastAsia="Times New Roman" w:hAnsiTheme="minorHAnsi" w:cstheme="minorHAnsi"/>
            <w:color w:val="000000" w:themeColor="text1"/>
            <w:lang w:bidi="ar-SA"/>
          </w:rPr>
          <w:t xml:space="preserve"> are held or are believed by </w:t>
        </w:r>
      </w:ins>
      <w:ins w:id="258" w:author="Don" w:date="2019-07-15T13:43:00Z">
        <w:r w:rsidRPr="00312207">
          <w:rPr>
            <w:rFonts w:asciiTheme="minorHAnsi" w:eastAsia="Times New Roman" w:hAnsiTheme="minorHAnsi" w:cstheme="minorHAnsi"/>
            <w:color w:val="000000" w:themeColor="text1"/>
            <w:lang w:bidi="ar-SA"/>
          </w:rPr>
          <w:t>MessagePro</w:t>
        </w:r>
      </w:ins>
      <w:ins w:id="259" w:author="Don" w:date="2019-07-15T13:40:00Z">
        <w:r w:rsidRPr="00312207">
          <w:rPr>
            <w:rFonts w:asciiTheme="minorHAnsi" w:eastAsia="Times New Roman" w:hAnsiTheme="minorHAnsi" w:cstheme="minorHAnsi"/>
            <w:color w:val="000000" w:themeColor="text1"/>
            <w:lang w:bidi="ar-SA"/>
          </w:rPr>
          <w:t xml:space="preserve"> to infringe, </w:t>
        </w:r>
      </w:ins>
      <w:ins w:id="260" w:author="Don" w:date="2019-07-15T13:43:00Z">
        <w:r w:rsidRPr="00312207">
          <w:rPr>
            <w:rFonts w:asciiTheme="minorHAnsi" w:eastAsia="Times New Roman" w:hAnsiTheme="minorHAnsi" w:cstheme="minorHAnsi"/>
            <w:color w:val="000000" w:themeColor="text1"/>
            <w:lang w:bidi="ar-SA"/>
          </w:rPr>
          <w:t>MessagePro</w:t>
        </w:r>
      </w:ins>
      <w:ins w:id="261" w:author="Don" w:date="2019-07-15T13:40:00Z">
        <w:r w:rsidRPr="00312207">
          <w:rPr>
            <w:rFonts w:asciiTheme="minorHAnsi" w:eastAsia="Times New Roman" w:hAnsiTheme="minorHAnsi" w:cstheme="minorHAnsi"/>
            <w:color w:val="000000" w:themeColor="text1"/>
            <w:lang w:bidi="ar-SA"/>
          </w:rPr>
          <w:t xml:space="preserve"> shall have the option, at its expense, to (a) modify the </w:t>
        </w:r>
      </w:ins>
      <w:ins w:id="262" w:author="Don" w:date="2019-07-15T13:44:00Z">
        <w:r w:rsidR="00930BC7" w:rsidRPr="00312207">
          <w:rPr>
            <w:rFonts w:asciiTheme="minorHAnsi" w:eastAsia="Times New Roman" w:hAnsiTheme="minorHAnsi" w:cstheme="minorHAnsi"/>
            <w:color w:val="000000" w:themeColor="text1"/>
            <w:lang w:bidi="ar-SA"/>
          </w:rPr>
          <w:t xml:space="preserve">services  to </w:t>
        </w:r>
      </w:ins>
      <w:ins w:id="263" w:author="Don" w:date="2019-07-15T13:40:00Z">
        <w:r w:rsidRPr="00312207">
          <w:rPr>
            <w:rFonts w:asciiTheme="minorHAnsi" w:eastAsia="Times New Roman" w:hAnsiTheme="minorHAnsi" w:cstheme="minorHAnsi"/>
            <w:color w:val="000000" w:themeColor="text1"/>
            <w:lang w:bidi="ar-SA"/>
          </w:rPr>
          <w:t xml:space="preserve">be non-infringing; (b) obtain for </w:t>
        </w:r>
      </w:ins>
      <w:ins w:id="264" w:author="Don" w:date="2019-07-15T13:43:00Z">
        <w:r w:rsidRPr="00312207">
          <w:rPr>
            <w:rFonts w:asciiTheme="minorHAnsi" w:eastAsia="Times New Roman" w:hAnsiTheme="minorHAnsi" w:cstheme="minorHAnsi"/>
            <w:color w:val="000000" w:themeColor="text1"/>
            <w:lang w:bidi="ar-SA"/>
          </w:rPr>
          <w:t>Customer</w:t>
        </w:r>
      </w:ins>
      <w:ins w:id="265" w:author="Don" w:date="2019-07-15T13:40:00Z">
        <w:r w:rsidRPr="00312207">
          <w:rPr>
            <w:rFonts w:asciiTheme="minorHAnsi" w:eastAsia="Times New Roman" w:hAnsiTheme="minorHAnsi" w:cstheme="minorHAnsi"/>
            <w:color w:val="000000" w:themeColor="text1"/>
            <w:lang w:bidi="ar-SA"/>
          </w:rPr>
          <w:t xml:space="preserve"> a subscription to continue using the </w:t>
        </w:r>
      </w:ins>
      <w:ins w:id="266" w:author="Don" w:date="2019-07-15T13:44:00Z">
        <w:r w:rsidR="00930BC7" w:rsidRPr="00312207">
          <w:rPr>
            <w:rFonts w:asciiTheme="minorHAnsi" w:eastAsia="Times New Roman" w:hAnsiTheme="minorHAnsi" w:cstheme="minorHAnsi"/>
            <w:color w:val="000000" w:themeColor="text1"/>
            <w:lang w:bidi="ar-SA"/>
          </w:rPr>
          <w:t>services</w:t>
        </w:r>
      </w:ins>
      <w:ins w:id="267" w:author="Don" w:date="2019-07-15T13:40:00Z">
        <w:r w:rsidRPr="00312207">
          <w:rPr>
            <w:rFonts w:asciiTheme="minorHAnsi" w:eastAsia="Times New Roman" w:hAnsiTheme="minorHAnsi" w:cstheme="minorHAnsi"/>
            <w:color w:val="000000" w:themeColor="text1"/>
            <w:lang w:bidi="ar-SA"/>
          </w:rPr>
          <w:t xml:space="preserve">; or (c) terminate the subscription for the infringing </w:t>
        </w:r>
      </w:ins>
      <w:ins w:id="268" w:author="Don" w:date="2019-07-15T13:44:00Z">
        <w:r w:rsidR="00930BC7" w:rsidRPr="00312207">
          <w:rPr>
            <w:rFonts w:asciiTheme="minorHAnsi" w:eastAsia="Times New Roman" w:hAnsiTheme="minorHAnsi" w:cstheme="minorHAnsi"/>
            <w:color w:val="000000" w:themeColor="text1"/>
            <w:lang w:bidi="ar-SA"/>
          </w:rPr>
          <w:t>services</w:t>
        </w:r>
      </w:ins>
      <w:ins w:id="269" w:author="Don" w:date="2019-07-15T13:40:00Z">
        <w:r w:rsidRPr="00312207">
          <w:rPr>
            <w:rFonts w:asciiTheme="minorHAnsi" w:eastAsia="Times New Roman" w:hAnsiTheme="minorHAnsi" w:cstheme="minorHAnsi"/>
            <w:color w:val="000000" w:themeColor="text1"/>
            <w:lang w:bidi="ar-SA"/>
          </w:rPr>
          <w:t xml:space="preserve">. This </w:t>
        </w:r>
      </w:ins>
      <w:ins w:id="270" w:author="Don" w:date="2019-07-15T13:44:00Z">
        <w:r w:rsidR="00930BC7" w:rsidRPr="00312207">
          <w:rPr>
            <w:rFonts w:asciiTheme="minorHAnsi" w:eastAsia="Times New Roman" w:hAnsiTheme="minorHAnsi" w:cstheme="minorHAnsi"/>
            <w:color w:val="000000" w:themeColor="text1"/>
            <w:lang w:bidi="ar-SA"/>
          </w:rPr>
          <w:t>para</w:t>
        </w:r>
      </w:ins>
      <w:ins w:id="271" w:author="Don" w:date="2019-07-15T13:45:00Z">
        <w:r w:rsidR="00930BC7" w:rsidRPr="00312207">
          <w:rPr>
            <w:rFonts w:asciiTheme="minorHAnsi" w:eastAsia="Times New Roman" w:hAnsiTheme="minorHAnsi" w:cstheme="minorHAnsi"/>
            <w:color w:val="000000" w:themeColor="text1"/>
            <w:lang w:bidi="ar-SA"/>
          </w:rPr>
          <w:t>graph</w:t>
        </w:r>
      </w:ins>
      <w:ins w:id="272" w:author="Don" w:date="2019-07-15T13:40:00Z">
        <w:r w:rsidRPr="00312207">
          <w:rPr>
            <w:rFonts w:asciiTheme="minorHAnsi" w:eastAsia="Times New Roman" w:hAnsiTheme="minorHAnsi" w:cstheme="minorHAnsi"/>
            <w:color w:val="000000" w:themeColor="text1"/>
            <w:lang w:bidi="ar-SA"/>
          </w:rPr>
          <w:t xml:space="preserve"> states </w:t>
        </w:r>
      </w:ins>
      <w:ins w:id="273" w:author="Don" w:date="2019-07-15T13:43:00Z">
        <w:r w:rsidRPr="00312207">
          <w:rPr>
            <w:rFonts w:asciiTheme="minorHAnsi" w:eastAsia="Times New Roman" w:hAnsiTheme="minorHAnsi" w:cstheme="minorHAnsi"/>
            <w:color w:val="000000" w:themeColor="text1"/>
            <w:lang w:bidi="ar-SA"/>
          </w:rPr>
          <w:t>MessagePro</w:t>
        </w:r>
      </w:ins>
      <w:ins w:id="274" w:author="Don" w:date="2019-07-15T13:40:00Z">
        <w:r w:rsidRPr="00312207">
          <w:rPr>
            <w:rFonts w:asciiTheme="minorHAnsi" w:eastAsia="Times New Roman" w:hAnsiTheme="minorHAnsi" w:cstheme="minorHAnsi"/>
            <w:color w:val="000000" w:themeColor="text1"/>
            <w:lang w:bidi="ar-SA"/>
          </w:rPr>
          <w:t xml:space="preserve">'s entire liability and </w:t>
        </w:r>
      </w:ins>
      <w:ins w:id="275" w:author="Don" w:date="2019-07-15T13:43:00Z">
        <w:r w:rsidRPr="00312207">
          <w:rPr>
            <w:rFonts w:asciiTheme="minorHAnsi" w:eastAsia="Times New Roman" w:hAnsiTheme="minorHAnsi" w:cstheme="minorHAnsi"/>
            <w:color w:val="000000" w:themeColor="text1"/>
            <w:lang w:bidi="ar-SA"/>
          </w:rPr>
          <w:t>Customer</w:t>
        </w:r>
      </w:ins>
      <w:ins w:id="276" w:author="Don" w:date="2019-07-15T13:40:00Z">
        <w:r w:rsidRPr="00312207">
          <w:rPr>
            <w:rFonts w:asciiTheme="minorHAnsi" w:eastAsia="Times New Roman" w:hAnsiTheme="minorHAnsi" w:cstheme="minorHAnsi"/>
            <w:color w:val="000000" w:themeColor="text1"/>
            <w:lang w:bidi="ar-SA"/>
          </w:rPr>
          <w:t>'s exclusive remedy for infringement.</w:t>
        </w:r>
        <w:r w:rsidRPr="008873B8">
          <w:rPr>
            <w:rFonts w:asciiTheme="minorHAnsi" w:eastAsia="Times New Roman" w:hAnsiTheme="minorHAnsi" w:cstheme="minorHAnsi"/>
            <w:color w:val="767171"/>
            <w:lang w:bidi="ar-SA"/>
          </w:rPr>
          <w:t xml:space="preserve"> </w:t>
        </w:r>
        <w:r w:rsidRPr="008873B8">
          <w:rPr>
            <w:rFonts w:asciiTheme="minorHAnsi" w:eastAsia="Times New Roman" w:hAnsiTheme="minorHAnsi" w:cstheme="minorHAnsi"/>
            <w:color w:val="767171"/>
            <w:lang w:bidi="ar-SA"/>
          </w:rPr>
          <w:br/>
        </w:r>
      </w:ins>
    </w:p>
    <w:p w14:paraId="6D9EADA1" w14:textId="7D347FDD" w:rsidR="003B491D" w:rsidRDefault="008E59D0" w:rsidP="00312207">
      <w:pPr>
        <w:pStyle w:val="BodyText"/>
        <w:spacing w:line="259" w:lineRule="auto"/>
        <w:ind w:left="0" w:right="117"/>
        <w:jc w:val="both"/>
      </w:pPr>
      <w:r>
        <w:t xml:space="preserve">EXCEPT TO THE EXTENT SPECIFICALLY PROHIBITED BY APPLICABLE LAW, SERVICES ARE PROVIDED OR MADE ACCESSIBLE “AS IS” AND “AS AVAILABLE”, WITHOUT CONDITION, ENDORSEMENT, GUARANTEE, REPRESENTATION OR WARRANTY OF ANY KIND, BY </w:t>
      </w:r>
      <w:r w:rsidR="008D0BAD">
        <w:t>MESSAGEPRO</w:t>
      </w:r>
      <w:r>
        <w:t xml:space="preserve">. </w:t>
      </w:r>
      <w:r w:rsidR="008D0BAD">
        <w:t>MESSAGEPRO</w:t>
      </w:r>
      <w:r>
        <w:t xml:space="preserve"> DOES NOT WARRANT UNINTERRUPTED</w:t>
      </w:r>
      <w:r>
        <w:rPr>
          <w:spacing w:val="-8"/>
        </w:rPr>
        <w:t xml:space="preserve"> </w:t>
      </w:r>
      <w:r>
        <w:t>USE</w:t>
      </w:r>
      <w:r>
        <w:rPr>
          <w:spacing w:val="-7"/>
        </w:rPr>
        <w:t xml:space="preserve"> </w:t>
      </w:r>
      <w:r>
        <w:t>OR</w:t>
      </w:r>
      <w:r>
        <w:rPr>
          <w:spacing w:val="-5"/>
        </w:rPr>
        <w:t xml:space="preserve"> </w:t>
      </w:r>
      <w:r>
        <w:t>OPERATION</w:t>
      </w:r>
      <w:r>
        <w:rPr>
          <w:spacing w:val="-6"/>
        </w:rPr>
        <w:t xml:space="preserve"> </w:t>
      </w:r>
      <w:r>
        <w:t>OF</w:t>
      </w:r>
      <w:r>
        <w:rPr>
          <w:spacing w:val="-5"/>
        </w:rPr>
        <w:t xml:space="preserve"> </w:t>
      </w:r>
      <w:r>
        <w:t>ANY</w:t>
      </w:r>
      <w:r>
        <w:rPr>
          <w:spacing w:val="-8"/>
        </w:rPr>
        <w:t xml:space="preserve"> </w:t>
      </w:r>
      <w:r>
        <w:t>SERVICES,</w:t>
      </w:r>
      <w:r>
        <w:rPr>
          <w:spacing w:val="-4"/>
        </w:rPr>
        <w:t xml:space="preserve"> </w:t>
      </w:r>
      <w:r>
        <w:t>CONTINUED</w:t>
      </w:r>
      <w:r>
        <w:rPr>
          <w:spacing w:val="-7"/>
        </w:rPr>
        <w:t xml:space="preserve"> </w:t>
      </w:r>
      <w:r>
        <w:t>AVAILABILITY</w:t>
      </w:r>
      <w:r>
        <w:rPr>
          <w:spacing w:val="-8"/>
        </w:rPr>
        <w:t xml:space="preserve"> </w:t>
      </w:r>
      <w:r>
        <w:t>OF</w:t>
      </w:r>
      <w:r>
        <w:rPr>
          <w:spacing w:val="-9"/>
        </w:rPr>
        <w:t xml:space="preserve"> </w:t>
      </w:r>
      <w:r>
        <w:t>ANY</w:t>
      </w:r>
      <w:r>
        <w:rPr>
          <w:spacing w:val="-4"/>
        </w:rPr>
        <w:t xml:space="preserve"> </w:t>
      </w:r>
      <w:r>
        <w:t>SERVICES,</w:t>
      </w:r>
      <w:r>
        <w:rPr>
          <w:spacing w:val="-8"/>
        </w:rPr>
        <w:t xml:space="preserve"> </w:t>
      </w:r>
      <w:r>
        <w:t>OR THAT</w:t>
      </w:r>
      <w:r>
        <w:rPr>
          <w:spacing w:val="32"/>
        </w:rPr>
        <w:t xml:space="preserve"> </w:t>
      </w:r>
      <w:r>
        <w:t>ANY</w:t>
      </w:r>
      <w:r>
        <w:rPr>
          <w:spacing w:val="32"/>
        </w:rPr>
        <w:t xml:space="preserve"> </w:t>
      </w:r>
      <w:r>
        <w:t>MESSAGES,</w:t>
      </w:r>
      <w:r>
        <w:rPr>
          <w:spacing w:val="31"/>
        </w:rPr>
        <w:t xml:space="preserve"> </w:t>
      </w:r>
      <w:r>
        <w:t>CONTENT</w:t>
      </w:r>
      <w:r>
        <w:rPr>
          <w:spacing w:val="32"/>
        </w:rPr>
        <w:t xml:space="preserve"> </w:t>
      </w:r>
      <w:r>
        <w:t>OR</w:t>
      </w:r>
      <w:r>
        <w:rPr>
          <w:spacing w:val="31"/>
        </w:rPr>
        <w:t xml:space="preserve"> </w:t>
      </w:r>
      <w:r>
        <w:t>INFORMATION</w:t>
      </w:r>
      <w:r>
        <w:rPr>
          <w:spacing w:val="34"/>
        </w:rPr>
        <w:t xml:space="preserve"> </w:t>
      </w:r>
      <w:r>
        <w:t>SENT</w:t>
      </w:r>
      <w:r>
        <w:rPr>
          <w:spacing w:val="31"/>
        </w:rPr>
        <w:t xml:space="preserve"> </w:t>
      </w:r>
      <w:r>
        <w:t>BY</w:t>
      </w:r>
      <w:r>
        <w:rPr>
          <w:spacing w:val="33"/>
        </w:rPr>
        <w:t xml:space="preserve"> </w:t>
      </w:r>
      <w:r>
        <w:t>OR</w:t>
      </w:r>
      <w:r>
        <w:rPr>
          <w:spacing w:val="31"/>
        </w:rPr>
        <w:t xml:space="preserve"> </w:t>
      </w:r>
      <w:r>
        <w:t>TO</w:t>
      </w:r>
      <w:r>
        <w:rPr>
          <w:spacing w:val="30"/>
        </w:rPr>
        <w:t xml:space="preserve"> </w:t>
      </w:r>
      <w:r>
        <w:t>CUSTOMER</w:t>
      </w:r>
      <w:r>
        <w:rPr>
          <w:spacing w:val="32"/>
        </w:rPr>
        <w:t xml:space="preserve"> </w:t>
      </w:r>
      <w:r>
        <w:t>WILL</w:t>
      </w:r>
      <w:r>
        <w:rPr>
          <w:spacing w:val="35"/>
        </w:rPr>
        <w:t xml:space="preserve"> </w:t>
      </w:r>
      <w:r>
        <w:t>BE</w:t>
      </w:r>
      <w:r>
        <w:rPr>
          <w:spacing w:val="32"/>
        </w:rPr>
        <w:t xml:space="preserve"> </w:t>
      </w:r>
      <w:r>
        <w:t>ACCURATE,</w:t>
      </w:r>
      <w:r w:rsidR="00AD78D2">
        <w:t xml:space="preserve"> </w:t>
      </w:r>
      <w:r>
        <w:t>TRANSMITTED IN UNCORRUPTED FORM, UNINTERRUPTED, FREE OF VIRUSES OR OTHER HARMFUL COMPONENTS OR WITHIN A REASONABLE PERIOD OF TIME.</w:t>
      </w:r>
    </w:p>
    <w:p w14:paraId="4314DFAC" w14:textId="77777777" w:rsidR="003B491D" w:rsidRDefault="003B491D" w:rsidP="00312207">
      <w:pPr>
        <w:pStyle w:val="BodyText"/>
        <w:spacing w:line="256" w:lineRule="auto"/>
        <w:ind w:left="0" w:right="127"/>
        <w:jc w:val="both"/>
      </w:pPr>
    </w:p>
    <w:p w14:paraId="73C946E7" w14:textId="38C45060" w:rsidR="00B03C86" w:rsidRDefault="008E59D0" w:rsidP="00312207">
      <w:pPr>
        <w:pStyle w:val="BodyText"/>
        <w:spacing w:line="256" w:lineRule="auto"/>
        <w:ind w:left="0" w:right="127"/>
        <w:jc w:val="both"/>
      </w:pPr>
      <w:r>
        <w:t>CUSTOMER ACKNOWLEDGES AND ACCEPTS THAT ALL CONDITIONS, ENDORSEMENTS, GUARANTEES, REPRESENTATIONS, OR WARRANTIES OF ANY KIND, EXPRESS OR IMPLIED, ARE HEREBY EXCLUDED. THE LIMITED WARRANTIES SET OUT IN THIS AGREEMENT GIVES THE CUSTOMER SPECIFIC LEGAL RIGHTS. THE CUSTOMER MAY ALSO HAVE OTHER RIGHTS THAT VARY BY STATE OR PROVINCE. SOME JURISDICTIONS MAY NOT ALLOW THE EXCLUSION OR LIMITATION OF IMPLIED WARRANTIES AND CONDITIONS. TO THE EXTENT</w:t>
      </w:r>
      <w:r>
        <w:rPr>
          <w:spacing w:val="-12"/>
        </w:rPr>
        <w:t xml:space="preserve"> </w:t>
      </w:r>
      <w:r>
        <w:t>PERMITTED</w:t>
      </w:r>
      <w:r>
        <w:rPr>
          <w:spacing w:val="-10"/>
        </w:rPr>
        <w:t xml:space="preserve"> </w:t>
      </w:r>
      <w:r>
        <w:t>BY</w:t>
      </w:r>
      <w:r>
        <w:rPr>
          <w:spacing w:val="-8"/>
        </w:rPr>
        <w:t xml:space="preserve"> </w:t>
      </w:r>
      <w:r>
        <w:t>LAW,</w:t>
      </w:r>
      <w:r>
        <w:rPr>
          <w:spacing w:val="-10"/>
        </w:rPr>
        <w:t xml:space="preserve"> </w:t>
      </w:r>
      <w:r>
        <w:t>ANY</w:t>
      </w:r>
      <w:r>
        <w:rPr>
          <w:spacing w:val="-11"/>
        </w:rPr>
        <w:t xml:space="preserve"> </w:t>
      </w:r>
      <w:r>
        <w:t>IMPLIED</w:t>
      </w:r>
      <w:r>
        <w:rPr>
          <w:spacing w:val="-7"/>
        </w:rPr>
        <w:t xml:space="preserve"> </w:t>
      </w:r>
      <w:r>
        <w:t>WARRANTIES</w:t>
      </w:r>
      <w:r>
        <w:rPr>
          <w:spacing w:val="-12"/>
        </w:rPr>
        <w:t xml:space="preserve"> </w:t>
      </w:r>
      <w:r>
        <w:t>OR</w:t>
      </w:r>
      <w:r>
        <w:rPr>
          <w:spacing w:val="-6"/>
        </w:rPr>
        <w:t xml:space="preserve"> </w:t>
      </w:r>
      <w:r>
        <w:t>CONDITIONS</w:t>
      </w:r>
      <w:r>
        <w:rPr>
          <w:spacing w:val="-12"/>
        </w:rPr>
        <w:t xml:space="preserve"> </w:t>
      </w:r>
      <w:r>
        <w:t>RELATING</w:t>
      </w:r>
      <w:r>
        <w:rPr>
          <w:spacing w:val="-7"/>
        </w:rPr>
        <w:t xml:space="preserve"> </w:t>
      </w:r>
      <w:r>
        <w:t>TO</w:t>
      </w:r>
      <w:r>
        <w:rPr>
          <w:spacing w:val="-13"/>
        </w:rPr>
        <w:t xml:space="preserve"> </w:t>
      </w:r>
      <w:r>
        <w:t>THE</w:t>
      </w:r>
      <w:r>
        <w:rPr>
          <w:spacing w:val="-10"/>
        </w:rPr>
        <w:t xml:space="preserve"> </w:t>
      </w:r>
      <w:r>
        <w:t>SERVICES,</w:t>
      </w:r>
      <w:r>
        <w:rPr>
          <w:spacing w:val="-6"/>
        </w:rPr>
        <w:t xml:space="preserve"> </w:t>
      </w:r>
      <w:r>
        <w:t>TO THE</w:t>
      </w:r>
      <w:r>
        <w:rPr>
          <w:spacing w:val="-8"/>
        </w:rPr>
        <w:t xml:space="preserve"> </w:t>
      </w:r>
      <w:r>
        <w:t>EXTENT</w:t>
      </w:r>
      <w:r>
        <w:rPr>
          <w:spacing w:val="-8"/>
        </w:rPr>
        <w:t xml:space="preserve"> </w:t>
      </w:r>
      <w:r>
        <w:t>THEY</w:t>
      </w:r>
      <w:r>
        <w:rPr>
          <w:spacing w:val="-7"/>
        </w:rPr>
        <w:t xml:space="preserve"> </w:t>
      </w:r>
      <w:r>
        <w:t>CANNOT</w:t>
      </w:r>
      <w:r>
        <w:rPr>
          <w:spacing w:val="-8"/>
        </w:rPr>
        <w:t xml:space="preserve"> </w:t>
      </w:r>
      <w:r>
        <w:t>BE</w:t>
      </w:r>
      <w:r>
        <w:rPr>
          <w:spacing w:val="-8"/>
        </w:rPr>
        <w:t xml:space="preserve"> </w:t>
      </w:r>
      <w:r>
        <w:t>EXCLUDED</w:t>
      </w:r>
      <w:r>
        <w:rPr>
          <w:spacing w:val="-7"/>
        </w:rPr>
        <w:t xml:space="preserve"> </w:t>
      </w:r>
      <w:r>
        <w:t>AS</w:t>
      </w:r>
      <w:r>
        <w:rPr>
          <w:spacing w:val="-8"/>
        </w:rPr>
        <w:t xml:space="preserve"> </w:t>
      </w:r>
      <w:r>
        <w:t>SET</w:t>
      </w:r>
      <w:r>
        <w:rPr>
          <w:spacing w:val="-8"/>
        </w:rPr>
        <w:t xml:space="preserve"> </w:t>
      </w:r>
      <w:r>
        <w:t>OUT</w:t>
      </w:r>
      <w:r>
        <w:rPr>
          <w:spacing w:val="-8"/>
        </w:rPr>
        <w:t xml:space="preserve"> </w:t>
      </w:r>
      <w:r>
        <w:t>ABOVE,</w:t>
      </w:r>
      <w:r>
        <w:rPr>
          <w:spacing w:val="-7"/>
        </w:rPr>
        <w:t xml:space="preserve"> </w:t>
      </w:r>
      <w:r>
        <w:t>BUT</w:t>
      </w:r>
      <w:r>
        <w:rPr>
          <w:spacing w:val="-8"/>
        </w:rPr>
        <w:t xml:space="preserve"> </w:t>
      </w:r>
      <w:r>
        <w:t>CAN</w:t>
      </w:r>
      <w:r>
        <w:rPr>
          <w:spacing w:val="-4"/>
        </w:rPr>
        <w:t xml:space="preserve"> </w:t>
      </w:r>
      <w:r>
        <w:t>BE</w:t>
      </w:r>
      <w:r>
        <w:rPr>
          <w:spacing w:val="-8"/>
        </w:rPr>
        <w:t xml:space="preserve"> </w:t>
      </w:r>
      <w:r>
        <w:t>LIMITED,</w:t>
      </w:r>
      <w:r>
        <w:rPr>
          <w:spacing w:val="-7"/>
        </w:rPr>
        <w:t xml:space="preserve"> </w:t>
      </w:r>
      <w:r>
        <w:t>ARE</w:t>
      </w:r>
      <w:r>
        <w:rPr>
          <w:spacing w:val="-8"/>
        </w:rPr>
        <w:t xml:space="preserve"> </w:t>
      </w:r>
      <w:r>
        <w:t>HEREBY</w:t>
      </w:r>
      <w:r>
        <w:rPr>
          <w:spacing w:val="-6"/>
        </w:rPr>
        <w:t xml:space="preserve"> </w:t>
      </w:r>
      <w:r>
        <w:t xml:space="preserve">LIMITED TO NINETY (90) DAYS FROM THE DATE YOU UTILIZED </w:t>
      </w:r>
      <w:r w:rsidR="008D0BAD">
        <w:t>MESSAGEPRO</w:t>
      </w:r>
      <w:r>
        <w:rPr>
          <w:spacing w:val="-22"/>
        </w:rPr>
        <w:t xml:space="preserve"> </w:t>
      </w:r>
      <w:r>
        <w:t>SERVICES.</w:t>
      </w:r>
    </w:p>
    <w:p w14:paraId="688D1B31" w14:textId="77777777" w:rsidR="00312207" w:rsidRDefault="00312207" w:rsidP="00312207"/>
    <w:p w14:paraId="0BB1F2A6" w14:textId="4017B525" w:rsidR="00B03C86" w:rsidRDefault="008E59D0" w:rsidP="00312207">
      <w:r>
        <w:t xml:space="preserve">TO THE MAXIMUM EXTENT PERMITTED BY APPLICABLE LAW, IN NO EVENT SHALL </w:t>
      </w:r>
      <w:r w:rsidR="008D0BAD">
        <w:t>MESSAGEPRO</w:t>
      </w:r>
      <w:r>
        <w:t xml:space="preserve"> BE LIABLE FOR ANY OF THE FOLLOWING TYPES OF DAMAGES: CONSEQUENTIAL, EXEMPLARY, INCIDENTAL, INDIRECT, SPECIAL, PUNITIVE, OR AGGRAVATED DAMAGES, DAMAGES FOR LOSS OF BUSINESS PROFITS OR REVENUES, FAILURE TO REALIZE ANY EXPECTED SAVINGS, BUSINESS INTERRUPTION, LOSS OF BUSINESS INFORMATION, LOSS OF BUSINESS OPPORTUNITY, OR CORRUPTION OR LOSS OF DATA, FAILURES TO TRANSMIT OR RECEIVE ANY DATA, PROBLEMS ASSOCIATED WITH ANY APPLICATIONS USED IN</w:t>
      </w:r>
      <w:r>
        <w:rPr>
          <w:spacing w:val="-4"/>
        </w:rPr>
        <w:t xml:space="preserve"> </w:t>
      </w:r>
      <w:r>
        <w:t>CONJUNCTION</w:t>
      </w:r>
      <w:r>
        <w:rPr>
          <w:spacing w:val="-5"/>
        </w:rPr>
        <w:t xml:space="preserve"> </w:t>
      </w:r>
      <w:r>
        <w:t>WITH</w:t>
      </w:r>
      <w:r>
        <w:rPr>
          <w:spacing w:val="-6"/>
        </w:rPr>
        <w:t xml:space="preserve"> </w:t>
      </w:r>
      <w:r>
        <w:t>THE</w:t>
      </w:r>
      <w:r>
        <w:rPr>
          <w:spacing w:val="-6"/>
        </w:rPr>
        <w:t xml:space="preserve"> </w:t>
      </w:r>
      <w:r w:rsidR="008D0BAD">
        <w:t>MESSAGEPRO</w:t>
      </w:r>
      <w:r>
        <w:rPr>
          <w:spacing w:val="-6"/>
        </w:rPr>
        <w:t xml:space="preserve"> </w:t>
      </w:r>
      <w:r>
        <w:t>SERVICES,</w:t>
      </w:r>
      <w:r>
        <w:rPr>
          <w:spacing w:val="-6"/>
        </w:rPr>
        <w:t xml:space="preserve"> </w:t>
      </w:r>
      <w:r>
        <w:t>DOWNTIME COSTS,</w:t>
      </w:r>
      <w:r>
        <w:rPr>
          <w:spacing w:val="-5"/>
        </w:rPr>
        <w:t xml:space="preserve"> </w:t>
      </w:r>
      <w:r>
        <w:t>LOSS</w:t>
      </w:r>
      <w:r>
        <w:rPr>
          <w:spacing w:val="-4"/>
        </w:rPr>
        <w:t xml:space="preserve"> </w:t>
      </w:r>
      <w:r>
        <w:t>OF</w:t>
      </w:r>
      <w:r>
        <w:rPr>
          <w:spacing w:val="-7"/>
        </w:rPr>
        <w:t xml:space="preserve"> </w:t>
      </w:r>
      <w:r>
        <w:t>THE</w:t>
      </w:r>
      <w:r>
        <w:rPr>
          <w:spacing w:val="-6"/>
        </w:rPr>
        <w:t xml:space="preserve"> </w:t>
      </w:r>
      <w:r>
        <w:t>USE</w:t>
      </w:r>
      <w:r>
        <w:rPr>
          <w:spacing w:val="-2"/>
        </w:rPr>
        <w:t xml:space="preserve"> </w:t>
      </w:r>
      <w:r>
        <w:t>OF</w:t>
      </w:r>
      <w:r>
        <w:rPr>
          <w:spacing w:val="-4"/>
        </w:rPr>
        <w:t xml:space="preserve"> </w:t>
      </w:r>
      <w:r>
        <w:lastRenderedPageBreak/>
        <w:t xml:space="preserve">CUSTOMER’S SERVICES OR ANY PORTION THEREOF OR OF ANY AIRTIME SERVICES, THIRD PARTY SOFTWARE, THIRD PARTY SERVICES OR THIRD PARTY CONTENT, OR ANY THIRD PARTY PRODUCTS, COST OF SUBSTITUTE </w:t>
      </w:r>
      <w:r>
        <w:rPr>
          <w:sz w:val="20"/>
        </w:rPr>
        <w:t xml:space="preserve">GOODS, COSTS OF COVER, FACILITIES OR SERVICES, COST OF CAPITAL, OR OTHER SIMILAR PECUNIARY </w:t>
      </w:r>
      <w:r>
        <w:t xml:space="preserve">LOSSES ARISING OUT OF OR RELATED TO THESE TERMS OF USE AND THE </w:t>
      </w:r>
      <w:r w:rsidR="008D0BAD">
        <w:t>MESSAGEPRO</w:t>
      </w:r>
      <w:r>
        <w:t xml:space="preserve"> SERVICES INCLUDING THE USE OR INABILITY TO USE, PERFORMANCE OR NONPERFORMANCE OF THE </w:t>
      </w:r>
      <w:r w:rsidR="008D0BAD">
        <w:t>MESSAGEPRO</w:t>
      </w:r>
      <w:r>
        <w:t xml:space="preserve"> SERVICES, WHETHER</w:t>
      </w:r>
      <w:r>
        <w:rPr>
          <w:spacing w:val="-15"/>
        </w:rPr>
        <w:t xml:space="preserve"> </w:t>
      </w:r>
      <w:r>
        <w:t>OR</w:t>
      </w:r>
      <w:r>
        <w:rPr>
          <w:spacing w:val="-15"/>
        </w:rPr>
        <w:t xml:space="preserve"> </w:t>
      </w:r>
      <w:r>
        <w:t>NOT</w:t>
      </w:r>
      <w:r>
        <w:rPr>
          <w:spacing w:val="-12"/>
        </w:rPr>
        <w:t xml:space="preserve"> </w:t>
      </w:r>
      <w:r>
        <w:t>SUCH</w:t>
      </w:r>
      <w:r>
        <w:rPr>
          <w:spacing w:val="-13"/>
        </w:rPr>
        <w:t xml:space="preserve"> </w:t>
      </w:r>
      <w:r>
        <w:t>DAMAGES</w:t>
      </w:r>
      <w:r>
        <w:rPr>
          <w:spacing w:val="-17"/>
        </w:rPr>
        <w:t xml:space="preserve"> </w:t>
      </w:r>
      <w:r>
        <w:t>WERE</w:t>
      </w:r>
      <w:r>
        <w:rPr>
          <w:spacing w:val="-14"/>
        </w:rPr>
        <w:t xml:space="preserve"> </w:t>
      </w:r>
      <w:r>
        <w:t>FORESEEN</w:t>
      </w:r>
      <w:r>
        <w:rPr>
          <w:spacing w:val="-14"/>
        </w:rPr>
        <w:t xml:space="preserve"> </w:t>
      </w:r>
      <w:r>
        <w:t>OR</w:t>
      </w:r>
      <w:r>
        <w:rPr>
          <w:spacing w:val="-15"/>
        </w:rPr>
        <w:t xml:space="preserve"> </w:t>
      </w:r>
      <w:r>
        <w:t>UNFORESEEN,</w:t>
      </w:r>
      <w:r>
        <w:rPr>
          <w:spacing w:val="-15"/>
        </w:rPr>
        <w:t xml:space="preserve"> </w:t>
      </w:r>
      <w:r>
        <w:t>AND</w:t>
      </w:r>
      <w:r>
        <w:rPr>
          <w:spacing w:val="-15"/>
        </w:rPr>
        <w:t xml:space="preserve"> </w:t>
      </w:r>
      <w:r>
        <w:t>EVEN</w:t>
      </w:r>
      <w:r>
        <w:rPr>
          <w:spacing w:val="-13"/>
        </w:rPr>
        <w:t xml:space="preserve"> </w:t>
      </w:r>
      <w:r>
        <w:t>IF</w:t>
      </w:r>
      <w:r>
        <w:rPr>
          <w:spacing w:val="-17"/>
        </w:rPr>
        <w:t xml:space="preserve"> </w:t>
      </w:r>
      <w:r w:rsidR="008D0BAD">
        <w:t>MESSAGEPRO</w:t>
      </w:r>
      <w:r>
        <w:rPr>
          <w:spacing w:val="-15"/>
        </w:rPr>
        <w:t xml:space="preserve"> </w:t>
      </w:r>
      <w:r>
        <w:t>HAS</w:t>
      </w:r>
      <w:r>
        <w:rPr>
          <w:spacing w:val="-16"/>
        </w:rPr>
        <w:t xml:space="preserve"> </w:t>
      </w:r>
      <w:r>
        <w:t xml:space="preserve">BEEN ADVISED OF THE POSSIBILITY OF SUCH DAMAGES. </w:t>
      </w:r>
      <w:r w:rsidR="008D0BAD">
        <w:t>MESSAGEPRO</w:t>
      </w:r>
      <w:r>
        <w:t xml:space="preserve"> SHALL BE LIABLE TO CUSTOMER ONLY AS EXPRESSLY PROVIDED IN THESE TERMS OF USE AND, TO THE MAXIMUM EXTENT PERMITTED BY APPLICABLE LAW IN YOUR JURISDICTION, SHALL HAVE NO OTHER OBLIGATION, DUTY, OR LIABILITY WHATSOEVER IN CONTRACT, TORT, OR OTHERWISE TO YOU OR YOUR AUTHORIZED USERS INCLUDING ANY LIABILITY FOR NEGLIGENCE OR STRICT LIABILITY. THE LIMITATIONS, EXCLUSIONS, AND DISCLAIMERS IN THESE TERMS OF USE SHALL APPLY: (i) IRRESPECTIVE OF THE NATURE OF THE CAUSE OF ACTION, DEMAND, OR ACTION BY YOU INCLUDING </w:t>
      </w:r>
      <w:r>
        <w:rPr>
          <w:spacing w:val="-2"/>
        </w:rPr>
        <w:t xml:space="preserve">BUT </w:t>
      </w:r>
      <w:r>
        <w:t>NOT LIMITED TO BREACH OF CONTRACT, NEGLIGENCE, TORT,</w:t>
      </w:r>
      <w:r>
        <w:rPr>
          <w:spacing w:val="-11"/>
        </w:rPr>
        <w:t xml:space="preserve"> </w:t>
      </w:r>
      <w:r>
        <w:t>STRICT</w:t>
      </w:r>
      <w:r>
        <w:rPr>
          <w:spacing w:val="-12"/>
        </w:rPr>
        <w:t xml:space="preserve"> </w:t>
      </w:r>
      <w:r>
        <w:t>LIABILITY</w:t>
      </w:r>
      <w:r>
        <w:rPr>
          <w:spacing w:val="-11"/>
        </w:rPr>
        <w:t xml:space="preserve"> </w:t>
      </w:r>
      <w:r>
        <w:t>OR</w:t>
      </w:r>
      <w:r>
        <w:rPr>
          <w:spacing w:val="-8"/>
        </w:rPr>
        <w:t xml:space="preserve"> </w:t>
      </w:r>
      <w:r>
        <w:t>ANY</w:t>
      </w:r>
      <w:r>
        <w:rPr>
          <w:spacing w:val="-12"/>
        </w:rPr>
        <w:t xml:space="preserve"> </w:t>
      </w:r>
      <w:r>
        <w:t>OTHER</w:t>
      </w:r>
      <w:r>
        <w:rPr>
          <w:spacing w:val="-7"/>
        </w:rPr>
        <w:t xml:space="preserve"> </w:t>
      </w:r>
      <w:r>
        <w:t>LEGAL</w:t>
      </w:r>
      <w:r>
        <w:rPr>
          <w:spacing w:val="-7"/>
        </w:rPr>
        <w:t xml:space="preserve"> </w:t>
      </w:r>
      <w:r>
        <w:t>THEORY</w:t>
      </w:r>
      <w:r>
        <w:rPr>
          <w:spacing w:val="-11"/>
        </w:rPr>
        <w:t xml:space="preserve"> </w:t>
      </w:r>
      <w:r>
        <w:t>AND</w:t>
      </w:r>
      <w:r>
        <w:rPr>
          <w:spacing w:val="-12"/>
        </w:rPr>
        <w:t xml:space="preserve"> </w:t>
      </w:r>
      <w:r>
        <w:t>SHALL</w:t>
      </w:r>
      <w:r>
        <w:rPr>
          <w:spacing w:val="-9"/>
        </w:rPr>
        <w:t xml:space="preserve"> </w:t>
      </w:r>
      <w:r>
        <w:t>SURVIVE</w:t>
      </w:r>
      <w:r>
        <w:rPr>
          <w:spacing w:val="-11"/>
        </w:rPr>
        <w:t xml:space="preserve"> </w:t>
      </w:r>
      <w:r>
        <w:t>A</w:t>
      </w:r>
      <w:r>
        <w:rPr>
          <w:spacing w:val="-8"/>
        </w:rPr>
        <w:t xml:space="preserve"> </w:t>
      </w:r>
      <w:r>
        <w:t>FUNDAMENTAL</w:t>
      </w:r>
      <w:r>
        <w:rPr>
          <w:spacing w:val="-12"/>
        </w:rPr>
        <w:t xml:space="preserve"> </w:t>
      </w:r>
      <w:r>
        <w:t>BREACH</w:t>
      </w:r>
      <w:r>
        <w:rPr>
          <w:spacing w:val="-9"/>
        </w:rPr>
        <w:t xml:space="preserve"> </w:t>
      </w:r>
      <w:r>
        <w:t xml:space="preserve">OR BREACHES OR THE FAILURE OF THE ESSENTIAL PURPOSE OF THESE TERMS OF USE OR OF ANY REMEDY CONTAINED HEREIN; AND (ii) TO </w:t>
      </w:r>
      <w:r w:rsidR="008D0BAD">
        <w:t>MESSAGEPRO</w:t>
      </w:r>
      <w:r>
        <w:t xml:space="preserve"> AND ITS AFFILIATED COMPANIES, THEIR SUCCESSORS, ASSIGNS, AGENTS, SUPPLIERS (INCLUDING AIRTIME SERVICE PROVIDERS), AUTHORIZED </w:t>
      </w:r>
      <w:r w:rsidR="008D0BAD">
        <w:t>MESSAGEPRO</w:t>
      </w:r>
      <w:r>
        <w:t xml:space="preserve"> DISTRIBUTORS (ALSO INCLUDING AIRTIME SERVICE PROVIDERS) AND THEIR RESPECTIVE DIRECTORS, EMPLOYEES AND INDEPENDENT</w:t>
      </w:r>
      <w:r>
        <w:rPr>
          <w:spacing w:val="-7"/>
        </w:rPr>
        <w:t xml:space="preserve"> </w:t>
      </w:r>
      <w:r>
        <w:t>CONTRACTORS.</w:t>
      </w:r>
    </w:p>
    <w:p w14:paraId="4D32947C" w14:textId="77777777" w:rsidR="00930BC7" w:rsidRDefault="00930BC7" w:rsidP="00AD78D2">
      <w:pPr>
        <w:pStyle w:val="BodyText"/>
        <w:spacing w:line="259" w:lineRule="auto"/>
        <w:ind w:right="116"/>
        <w:jc w:val="both"/>
      </w:pPr>
    </w:p>
    <w:p w14:paraId="44B67EFB" w14:textId="2D9877A4" w:rsidR="00B03C86" w:rsidRDefault="008E59D0" w:rsidP="008873B8">
      <w:pPr>
        <w:pStyle w:val="BodyText"/>
        <w:spacing w:line="259" w:lineRule="auto"/>
        <w:ind w:right="116"/>
        <w:jc w:val="both"/>
      </w:pPr>
      <w:r>
        <w:t xml:space="preserve">TO THE EXTENT ALLOWED BY LAW, </w:t>
      </w:r>
      <w:r w:rsidR="008836A3">
        <w:t>MESSAGEPRO</w:t>
      </w:r>
      <w:r>
        <w:t>’S ENTIRE AGGREGATE LIABILITY FOR ANY CLAIM, LOSS, EXPENSE</w:t>
      </w:r>
      <w:r>
        <w:rPr>
          <w:spacing w:val="-12"/>
        </w:rPr>
        <w:t xml:space="preserve"> </w:t>
      </w:r>
      <w:r>
        <w:t>OR</w:t>
      </w:r>
      <w:r>
        <w:rPr>
          <w:spacing w:val="-11"/>
        </w:rPr>
        <w:t xml:space="preserve"> </w:t>
      </w:r>
      <w:r>
        <w:t>DAMAGE</w:t>
      </w:r>
      <w:r>
        <w:rPr>
          <w:spacing w:val="-11"/>
        </w:rPr>
        <w:t xml:space="preserve"> </w:t>
      </w:r>
      <w:r>
        <w:t>WILL</w:t>
      </w:r>
      <w:r>
        <w:rPr>
          <w:spacing w:val="-12"/>
        </w:rPr>
        <w:t xml:space="preserve"> </w:t>
      </w:r>
      <w:r>
        <w:t>IN</w:t>
      </w:r>
      <w:r>
        <w:rPr>
          <w:spacing w:val="-9"/>
        </w:rPr>
        <w:t xml:space="preserve"> </w:t>
      </w:r>
      <w:r>
        <w:t>NO</w:t>
      </w:r>
      <w:r>
        <w:rPr>
          <w:spacing w:val="-10"/>
        </w:rPr>
        <w:t xml:space="preserve"> </w:t>
      </w:r>
      <w:r>
        <w:t>EVENT</w:t>
      </w:r>
      <w:r>
        <w:rPr>
          <w:spacing w:val="-11"/>
        </w:rPr>
        <w:t xml:space="preserve"> </w:t>
      </w:r>
      <w:r>
        <w:t>EXCEED</w:t>
      </w:r>
      <w:r>
        <w:rPr>
          <w:spacing w:val="-11"/>
        </w:rPr>
        <w:t xml:space="preserve"> </w:t>
      </w:r>
      <w:r>
        <w:t>THE</w:t>
      </w:r>
      <w:r>
        <w:rPr>
          <w:spacing w:val="-11"/>
        </w:rPr>
        <w:t xml:space="preserve"> </w:t>
      </w:r>
      <w:r>
        <w:t>LESSER</w:t>
      </w:r>
      <w:r>
        <w:rPr>
          <w:spacing w:val="-7"/>
        </w:rPr>
        <w:t xml:space="preserve"> </w:t>
      </w:r>
      <w:r>
        <w:t>OF</w:t>
      </w:r>
      <w:r>
        <w:rPr>
          <w:spacing w:val="-8"/>
        </w:rPr>
        <w:t xml:space="preserve"> </w:t>
      </w:r>
      <w:r>
        <w:t>(a)</w:t>
      </w:r>
      <w:r>
        <w:rPr>
          <w:spacing w:val="-6"/>
        </w:rPr>
        <w:t xml:space="preserve"> </w:t>
      </w:r>
      <w:r>
        <w:t>SUMS</w:t>
      </w:r>
      <w:r>
        <w:rPr>
          <w:spacing w:val="-9"/>
        </w:rPr>
        <w:t xml:space="preserve"> </w:t>
      </w:r>
      <w:r>
        <w:t>ACTUALLY</w:t>
      </w:r>
      <w:r>
        <w:rPr>
          <w:spacing w:val="-8"/>
        </w:rPr>
        <w:t xml:space="preserve"> </w:t>
      </w:r>
      <w:r>
        <w:t>PAID</w:t>
      </w:r>
      <w:r>
        <w:rPr>
          <w:spacing w:val="-7"/>
        </w:rPr>
        <w:t xml:space="preserve"> </w:t>
      </w:r>
      <w:r>
        <w:t>BY</w:t>
      </w:r>
      <w:r>
        <w:rPr>
          <w:spacing w:val="-10"/>
        </w:rPr>
        <w:t xml:space="preserve"> </w:t>
      </w:r>
      <w:r>
        <w:t xml:space="preserve">CUSTOMER TO </w:t>
      </w:r>
      <w:r w:rsidR="008D0BAD">
        <w:t>MESSAGEPRO</w:t>
      </w:r>
      <w:r>
        <w:t xml:space="preserve"> FOR THE SERVICES WHICH GIVE RISE TO THE CLAIM DURING THE NINETY (90) DAYS IMMEDIATELY PRIOR TO THE DATE OF THE EVENT(S) GIVING RISE TO THE LIABILITY OR (B) US</w:t>
      </w:r>
      <w:r>
        <w:rPr>
          <w:spacing w:val="-36"/>
        </w:rPr>
        <w:t xml:space="preserve"> </w:t>
      </w:r>
      <w:r>
        <w:t>$500.00.</w:t>
      </w:r>
    </w:p>
    <w:p w14:paraId="029CC0F9" w14:textId="77777777" w:rsidR="00930BC7" w:rsidRDefault="00930BC7" w:rsidP="00AD78D2">
      <w:pPr>
        <w:pStyle w:val="BodyText"/>
        <w:ind w:left="101" w:right="115"/>
        <w:jc w:val="both"/>
      </w:pPr>
    </w:p>
    <w:p w14:paraId="4B0175AA" w14:textId="287744F2" w:rsidR="00B03C86" w:rsidRDefault="008E59D0" w:rsidP="008873B8">
      <w:pPr>
        <w:pStyle w:val="BodyText"/>
        <w:ind w:left="101" w:right="115"/>
        <w:jc w:val="both"/>
      </w:pPr>
      <w:r>
        <w:t xml:space="preserve">CUSTOMER WILL INDEMNIFY AND HOLD HARMLESS </w:t>
      </w:r>
      <w:r w:rsidR="008D0BAD">
        <w:t>MESSAGEPRO</w:t>
      </w:r>
      <w:r>
        <w:t xml:space="preserve"> AND ITS EMPLOYEES, DIRECTORS, OFFICERS, SHAREHOLDERS, AFFILIATES, AGENTS, RESELLERS, VENDORS AND OTHER REPRESENTATIVES</w:t>
      </w:r>
      <w:r w:rsidR="00AD78D2">
        <w:t xml:space="preserve"> </w:t>
      </w:r>
      <w:r>
        <w:t>FROM AND AGAINST ANY AND ALL CLAIMS, DAMAGES, LOSSES (INCLUDING LOSS OF PROFITS, REVENUE</w:t>
      </w:r>
      <w:r w:rsidR="00AD78D2">
        <w:t xml:space="preserve"> </w:t>
      </w:r>
      <w:r>
        <w:t>AND GOODWILL), LIABILITIES, PENALTIES AND EXPENSES, INCLUDING REASONABLE ATTORNEYS' FEES AND DISPUTE RESOLUTION EXPENSE, ARISING OUT OF OR IN CONNECTION WITH THE USE OF SERVICES PROVIDED</w:t>
      </w:r>
      <w:r>
        <w:rPr>
          <w:spacing w:val="-11"/>
        </w:rPr>
        <w:t xml:space="preserve"> </w:t>
      </w:r>
      <w:r>
        <w:t>HEREUNDER,</w:t>
      </w:r>
      <w:r>
        <w:rPr>
          <w:spacing w:val="-9"/>
        </w:rPr>
        <w:t xml:space="preserve"> </w:t>
      </w:r>
      <w:r>
        <w:t>INCLUDING</w:t>
      </w:r>
      <w:r>
        <w:rPr>
          <w:spacing w:val="-11"/>
        </w:rPr>
        <w:t xml:space="preserve"> </w:t>
      </w:r>
      <w:r>
        <w:t>(I)</w:t>
      </w:r>
      <w:r>
        <w:rPr>
          <w:spacing w:val="-10"/>
        </w:rPr>
        <w:t xml:space="preserve"> </w:t>
      </w:r>
      <w:r>
        <w:t>CLAIMS</w:t>
      </w:r>
      <w:r>
        <w:rPr>
          <w:spacing w:val="-9"/>
        </w:rPr>
        <w:t xml:space="preserve"> </w:t>
      </w:r>
      <w:r>
        <w:t>ARISING</w:t>
      </w:r>
      <w:r>
        <w:rPr>
          <w:spacing w:val="-11"/>
        </w:rPr>
        <w:t xml:space="preserve"> </w:t>
      </w:r>
      <w:r>
        <w:t>OUT</w:t>
      </w:r>
      <w:r>
        <w:rPr>
          <w:spacing w:val="-8"/>
        </w:rPr>
        <w:t xml:space="preserve"> </w:t>
      </w:r>
      <w:r>
        <w:t>OF</w:t>
      </w:r>
      <w:r>
        <w:rPr>
          <w:spacing w:val="-9"/>
        </w:rPr>
        <w:t xml:space="preserve"> </w:t>
      </w:r>
      <w:r>
        <w:t>CUSTOMER’S</w:t>
      </w:r>
      <w:r>
        <w:rPr>
          <w:spacing w:val="-9"/>
        </w:rPr>
        <w:t xml:space="preserve"> </w:t>
      </w:r>
      <w:r>
        <w:t>VIOLATION</w:t>
      </w:r>
      <w:r>
        <w:rPr>
          <w:spacing w:val="-6"/>
        </w:rPr>
        <w:t xml:space="preserve"> </w:t>
      </w:r>
      <w:r>
        <w:t>OF</w:t>
      </w:r>
      <w:r>
        <w:rPr>
          <w:spacing w:val="-12"/>
        </w:rPr>
        <w:t xml:space="preserve"> </w:t>
      </w:r>
      <w:r>
        <w:t>LAW,</w:t>
      </w:r>
      <w:r>
        <w:rPr>
          <w:spacing w:val="-7"/>
        </w:rPr>
        <w:t xml:space="preserve"> </w:t>
      </w:r>
      <w:r>
        <w:t>CODE</w:t>
      </w:r>
      <w:r w:rsidR="003B491D">
        <w:t>,</w:t>
      </w:r>
      <w:r w:rsidR="00FE1E98">
        <w:t xml:space="preserve"> </w:t>
      </w:r>
      <w:r>
        <w:t xml:space="preserve">REGULATION OR ORDINANCE INCLUDING </w:t>
      </w:r>
      <w:r>
        <w:rPr>
          <w:spacing w:val="-2"/>
        </w:rPr>
        <w:t xml:space="preserve">BUT </w:t>
      </w:r>
      <w:r>
        <w:t>NOT LIMITED TO VIOLATION OF THE TCPA, TRUTH IN CALLER ID ACT AND THE JUNK PROTECTION ACT OF 2005, (II) CLAIMS FOR DEFAMATION LIBEL, SLANDER, OR INVASION OF PRIVACY, (III) CLAIMS FOR INFRINGEMENT OF COPYRIGHT ARISING FROM ANY COMMUNICATION, (IV) CLAIMS ARISING FROM ANY FAILURE, MISTAKE, INTERRUPTION, OMISSION, DELAY, ERROR, DETERIORATION OR DEFECT OF THE SERVICES, (V) CLAIMS OF PATENT INFRINGEMENT ARISING FROM COMBINING OR USING THE SERVICE IN CONNECTION WITH SERVICES OR EQUIPMENT FURNISHED BY OTHERS (VI) CLAIMS INVOLVING RIGHTS OF PRIVACY INCLUDING BUT NOT LIMITED TO THOSE FOR IMPROPER NOTICE AND/OR ILLEGAL UTILIZATION OF CALL RECORDING FEATURES AND THE RECORDING OF CALLS, (VII) CLAIMS RESULTING FROM CUSTOMER’S BREACH OF THESE TERMS OF USE AND (VIII) CLAIMS OF FRAUD IN ASSOCIATION WITH UTILIZATION OF SERVICES BY EMPLOYEES AND CUSTOMERS OF</w:t>
      </w:r>
      <w:r>
        <w:rPr>
          <w:spacing w:val="-1"/>
        </w:rPr>
        <w:t xml:space="preserve"> </w:t>
      </w:r>
      <w:r>
        <w:t>CUSTOMER.</w:t>
      </w:r>
    </w:p>
    <w:p w14:paraId="703312E6" w14:textId="77777777" w:rsidR="00930BC7" w:rsidRDefault="00930BC7" w:rsidP="00AD78D2">
      <w:pPr>
        <w:pStyle w:val="BodyText"/>
        <w:spacing w:line="259" w:lineRule="auto"/>
        <w:ind w:right="114"/>
        <w:jc w:val="both"/>
      </w:pPr>
    </w:p>
    <w:p w14:paraId="120BDECA" w14:textId="52A3C7C1" w:rsidR="00B03C86" w:rsidRDefault="008E59D0" w:rsidP="008873B8">
      <w:pPr>
        <w:pStyle w:val="BodyText"/>
        <w:spacing w:line="259" w:lineRule="auto"/>
        <w:ind w:right="114"/>
        <w:jc w:val="both"/>
      </w:pPr>
      <w:r>
        <w:t xml:space="preserve">CUSTOMER ACKNOWLEDGES AND AGREES THAT THE DISCLAIMERS, EXCLUSIONS, LIMITATIONS AND INDEMNITION SET FORTH IN THESE TERMS OF USE ARE REASONABLE AND CONSTITUTE AN ESSENTIAL </w:t>
      </w:r>
      <w:r>
        <w:lastRenderedPageBreak/>
        <w:t>ELEMENT</w:t>
      </w:r>
      <w:r>
        <w:rPr>
          <w:spacing w:val="-7"/>
        </w:rPr>
        <w:t xml:space="preserve"> </w:t>
      </w:r>
      <w:r>
        <w:t>OF</w:t>
      </w:r>
      <w:r>
        <w:rPr>
          <w:spacing w:val="-7"/>
        </w:rPr>
        <w:t xml:space="preserve"> </w:t>
      </w:r>
      <w:r>
        <w:t>THE</w:t>
      </w:r>
      <w:r>
        <w:rPr>
          <w:spacing w:val="-1"/>
        </w:rPr>
        <w:t xml:space="preserve"> </w:t>
      </w:r>
      <w:r>
        <w:t>TERMS</w:t>
      </w:r>
      <w:r>
        <w:rPr>
          <w:spacing w:val="-5"/>
        </w:rPr>
        <w:t xml:space="preserve"> </w:t>
      </w:r>
      <w:r>
        <w:t>OF</w:t>
      </w:r>
      <w:r>
        <w:rPr>
          <w:spacing w:val="-3"/>
        </w:rPr>
        <w:t xml:space="preserve"> </w:t>
      </w:r>
      <w:r>
        <w:t>USES</w:t>
      </w:r>
      <w:r>
        <w:rPr>
          <w:spacing w:val="-4"/>
        </w:rPr>
        <w:t xml:space="preserve"> </w:t>
      </w:r>
      <w:r>
        <w:t>BETWEEN</w:t>
      </w:r>
      <w:r>
        <w:rPr>
          <w:spacing w:val="-4"/>
        </w:rPr>
        <w:t xml:space="preserve"> </w:t>
      </w:r>
      <w:r w:rsidR="008D0BAD">
        <w:t>MESSAGEPRO</w:t>
      </w:r>
      <w:r>
        <w:rPr>
          <w:spacing w:val="-7"/>
        </w:rPr>
        <w:t xml:space="preserve"> </w:t>
      </w:r>
      <w:r>
        <w:t>AND</w:t>
      </w:r>
      <w:r>
        <w:rPr>
          <w:spacing w:val="-6"/>
        </w:rPr>
        <w:t xml:space="preserve"> </w:t>
      </w:r>
      <w:r>
        <w:t>THE</w:t>
      </w:r>
      <w:r>
        <w:rPr>
          <w:spacing w:val="-6"/>
        </w:rPr>
        <w:t xml:space="preserve"> </w:t>
      </w:r>
      <w:r>
        <w:t>CUSTOMER</w:t>
      </w:r>
      <w:r>
        <w:rPr>
          <w:spacing w:val="-2"/>
        </w:rPr>
        <w:t xml:space="preserve"> </w:t>
      </w:r>
      <w:r>
        <w:t>AND</w:t>
      </w:r>
      <w:r>
        <w:rPr>
          <w:spacing w:val="-7"/>
        </w:rPr>
        <w:t xml:space="preserve"> </w:t>
      </w:r>
      <w:r>
        <w:t>THAT</w:t>
      </w:r>
      <w:r>
        <w:rPr>
          <w:spacing w:val="-5"/>
        </w:rPr>
        <w:t xml:space="preserve"> </w:t>
      </w:r>
      <w:r>
        <w:t>IN</w:t>
      </w:r>
      <w:r>
        <w:rPr>
          <w:spacing w:val="-5"/>
        </w:rPr>
        <w:t xml:space="preserve"> </w:t>
      </w:r>
      <w:r>
        <w:t>THE</w:t>
      </w:r>
      <w:r>
        <w:rPr>
          <w:spacing w:val="-6"/>
        </w:rPr>
        <w:t xml:space="preserve"> </w:t>
      </w:r>
      <w:r>
        <w:t>ABSENCE OF</w:t>
      </w:r>
      <w:r>
        <w:rPr>
          <w:spacing w:val="-13"/>
        </w:rPr>
        <w:t xml:space="preserve"> </w:t>
      </w:r>
      <w:r>
        <w:t>SUCH</w:t>
      </w:r>
      <w:r>
        <w:rPr>
          <w:spacing w:val="-10"/>
        </w:rPr>
        <w:t xml:space="preserve"> </w:t>
      </w:r>
      <w:r>
        <w:t>DISCLAIMERS,</w:t>
      </w:r>
      <w:r>
        <w:rPr>
          <w:spacing w:val="-11"/>
        </w:rPr>
        <w:t xml:space="preserve"> </w:t>
      </w:r>
      <w:r>
        <w:t>EXCLUSIONS</w:t>
      </w:r>
      <w:r>
        <w:rPr>
          <w:spacing w:val="-9"/>
        </w:rPr>
        <w:t xml:space="preserve"> </w:t>
      </w:r>
      <w:r>
        <w:t>AND</w:t>
      </w:r>
      <w:r>
        <w:rPr>
          <w:spacing w:val="-12"/>
        </w:rPr>
        <w:t xml:space="preserve"> </w:t>
      </w:r>
      <w:r>
        <w:t>LIMITATIONS:</w:t>
      </w:r>
      <w:r>
        <w:rPr>
          <w:spacing w:val="-11"/>
        </w:rPr>
        <w:t xml:space="preserve"> </w:t>
      </w:r>
      <w:r>
        <w:t>(x)</w:t>
      </w:r>
      <w:r>
        <w:rPr>
          <w:spacing w:val="-11"/>
        </w:rPr>
        <w:t xml:space="preserve"> </w:t>
      </w:r>
      <w:r>
        <w:t>THE</w:t>
      </w:r>
      <w:r>
        <w:rPr>
          <w:spacing w:val="-11"/>
        </w:rPr>
        <w:t xml:space="preserve"> </w:t>
      </w:r>
      <w:r>
        <w:t>FEES</w:t>
      </w:r>
      <w:r>
        <w:rPr>
          <w:spacing w:val="-13"/>
        </w:rPr>
        <w:t xml:space="preserve"> </w:t>
      </w:r>
      <w:r>
        <w:t>AND</w:t>
      </w:r>
      <w:r>
        <w:rPr>
          <w:spacing w:val="-12"/>
        </w:rPr>
        <w:t xml:space="preserve"> </w:t>
      </w:r>
      <w:r>
        <w:t>OTHER</w:t>
      </w:r>
      <w:r>
        <w:rPr>
          <w:spacing w:val="-11"/>
        </w:rPr>
        <w:t xml:space="preserve"> </w:t>
      </w:r>
      <w:r>
        <w:t>TERMS</w:t>
      </w:r>
      <w:r>
        <w:rPr>
          <w:spacing w:val="-13"/>
        </w:rPr>
        <w:t xml:space="preserve"> </w:t>
      </w:r>
      <w:r>
        <w:t>IN</w:t>
      </w:r>
      <w:r>
        <w:rPr>
          <w:spacing w:val="-9"/>
        </w:rPr>
        <w:t xml:space="preserve"> </w:t>
      </w:r>
      <w:r>
        <w:t>THESE</w:t>
      </w:r>
      <w:r>
        <w:rPr>
          <w:spacing w:val="-5"/>
        </w:rPr>
        <w:t xml:space="preserve"> </w:t>
      </w:r>
      <w:r>
        <w:t>TERMS OF</w:t>
      </w:r>
      <w:r>
        <w:rPr>
          <w:spacing w:val="-13"/>
        </w:rPr>
        <w:t xml:space="preserve"> </w:t>
      </w:r>
      <w:r>
        <w:t>USE</w:t>
      </w:r>
      <w:r>
        <w:rPr>
          <w:spacing w:val="-11"/>
        </w:rPr>
        <w:t xml:space="preserve"> </w:t>
      </w:r>
      <w:r>
        <w:t>WOULD</w:t>
      </w:r>
      <w:r>
        <w:rPr>
          <w:spacing w:val="-11"/>
        </w:rPr>
        <w:t xml:space="preserve"> </w:t>
      </w:r>
      <w:r>
        <w:t>BE</w:t>
      </w:r>
      <w:r>
        <w:rPr>
          <w:spacing w:val="-12"/>
        </w:rPr>
        <w:t xml:space="preserve"> </w:t>
      </w:r>
      <w:r>
        <w:t>SUBSTANTIALLY</w:t>
      </w:r>
      <w:r>
        <w:rPr>
          <w:spacing w:val="-11"/>
        </w:rPr>
        <w:t xml:space="preserve"> </w:t>
      </w:r>
      <w:r>
        <w:t>DIFFERENT;</w:t>
      </w:r>
      <w:r>
        <w:rPr>
          <w:spacing w:val="-10"/>
        </w:rPr>
        <w:t xml:space="preserve"> </w:t>
      </w:r>
      <w:r>
        <w:t>AND</w:t>
      </w:r>
      <w:r>
        <w:rPr>
          <w:spacing w:val="-12"/>
        </w:rPr>
        <w:t xml:space="preserve"> </w:t>
      </w:r>
      <w:r>
        <w:t>(y)</w:t>
      </w:r>
      <w:r>
        <w:rPr>
          <w:spacing w:val="-10"/>
        </w:rPr>
        <w:t xml:space="preserve"> </w:t>
      </w:r>
      <w:r w:rsidR="008836A3">
        <w:t>MESSAGEPRO</w:t>
      </w:r>
      <w:r>
        <w:t>’S</w:t>
      </w:r>
      <w:r>
        <w:rPr>
          <w:spacing w:val="-13"/>
        </w:rPr>
        <w:t xml:space="preserve"> </w:t>
      </w:r>
      <w:r>
        <w:t>ABILITY</w:t>
      </w:r>
      <w:r>
        <w:rPr>
          <w:spacing w:val="-11"/>
        </w:rPr>
        <w:t xml:space="preserve"> </w:t>
      </w:r>
      <w:r>
        <w:t>TO</w:t>
      </w:r>
      <w:r>
        <w:rPr>
          <w:spacing w:val="-13"/>
        </w:rPr>
        <w:t xml:space="preserve"> </w:t>
      </w:r>
      <w:r>
        <w:t>OFFER</w:t>
      </w:r>
      <w:r>
        <w:rPr>
          <w:spacing w:val="-10"/>
        </w:rPr>
        <w:t xml:space="preserve"> </w:t>
      </w:r>
      <w:r>
        <w:t>AND</w:t>
      </w:r>
      <w:r>
        <w:rPr>
          <w:spacing w:val="-12"/>
        </w:rPr>
        <w:t xml:space="preserve"> </w:t>
      </w:r>
      <w:r>
        <w:t xml:space="preserve">CUSTOMER’S ABILITY TO PURCHASE THE </w:t>
      </w:r>
      <w:r w:rsidR="008D0BAD">
        <w:t>MESSAGEPRO</w:t>
      </w:r>
      <w:r>
        <w:t xml:space="preserve"> SERVICES OR ANY PORTION THEREOF WOULD BE</w:t>
      </w:r>
      <w:r>
        <w:rPr>
          <w:spacing w:val="-26"/>
        </w:rPr>
        <w:t xml:space="preserve"> </w:t>
      </w:r>
      <w:r>
        <w:t>IMPACTED.</w:t>
      </w:r>
    </w:p>
    <w:p w14:paraId="421639FB" w14:textId="77777777" w:rsidR="00930BC7" w:rsidRDefault="00930BC7" w:rsidP="00AD78D2">
      <w:pPr>
        <w:pStyle w:val="BodyText"/>
        <w:spacing w:line="259" w:lineRule="auto"/>
        <w:ind w:right="114"/>
        <w:jc w:val="both"/>
      </w:pPr>
    </w:p>
    <w:p w14:paraId="6C6EB1AA" w14:textId="726905F3" w:rsidR="00FE1E98" w:rsidRDefault="008E59D0" w:rsidP="008873B8">
      <w:pPr>
        <w:pStyle w:val="BodyText"/>
        <w:spacing w:line="259" w:lineRule="auto"/>
        <w:ind w:right="114"/>
        <w:jc w:val="both"/>
      </w:pPr>
      <w:r>
        <w:t>IN</w:t>
      </w:r>
      <w:r>
        <w:rPr>
          <w:spacing w:val="-11"/>
        </w:rPr>
        <w:t xml:space="preserve"> </w:t>
      </w:r>
      <w:r>
        <w:t>ADDITION</w:t>
      </w:r>
      <w:r>
        <w:rPr>
          <w:spacing w:val="-10"/>
        </w:rPr>
        <w:t xml:space="preserve"> </w:t>
      </w:r>
      <w:r>
        <w:t>TO</w:t>
      </w:r>
      <w:r>
        <w:rPr>
          <w:spacing w:val="-15"/>
        </w:rPr>
        <w:t xml:space="preserve"> </w:t>
      </w:r>
      <w:r>
        <w:t>THE</w:t>
      </w:r>
      <w:r>
        <w:rPr>
          <w:spacing w:val="-12"/>
        </w:rPr>
        <w:t xml:space="preserve"> </w:t>
      </w:r>
      <w:r>
        <w:t>LIMITATIONS</w:t>
      </w:r>
      <w:r>
        <w:rPr>
          <w:spacing w:val="-13"/>
        </w:rPr>
        <w:t xml:space="preserve"> </w:t>
      </w:r>
      <w:r>
        <w:t>AND</w:t>
      </w:r>
      <w:r>
        <w:rPr>
          <w:spacing w:val="-13"/>
        </w:rPr>
        <w:t xml:space="preserve"> </w:t>
      </w:r>
      <w:r>
        <w:t>EXCLUSIONS</w:t>
      </w:r>
      <w:r>
        <w:rPr>
          <w:spacing w:val="-13"/>
        </w:rPr>
        <w:t xml:space="preserve"> </w:t>
      </w:r>
      <w:r>
        <w:t>SET</w:t>
      </w:r>
      <w:r>
        <w:rPr>
          <w:spacing w:val="-11"/>
        </w:rPr>
        <w:t xml:space="preserve"> </w:t>
      </w:r>
      <w:r>
        <w:t>OUT</w:t>
      </w:r>
      <w:r>
        <w:rPr>
          <w:spacing w:val="-13"/>
        </w:rPr>
        <w:t xml:space="preserve"> </w:t>
      </w:r>
      <w:r>
        <w:t>ABOVE,</w:t>
      </w:r>
      <w:r>
        <w:rPr>
          <w:spacing w:val="-11"/>
        </w:rPr>
        <w:t xml:space="preserve"> </w:t>
      </w:r>
      <w:r>
        <w:t>IN</w:t>
      </w:r>
      <w:r>
        <w:rPr>
          <w:spacing w:val="-10"/>
        </w:rPr>
        <w:t xml:space="preserve"> </w:t>
      </w:r>
      <w:r>
        <w:t>NO</w:t>
      </w:r>
      <w:r>
        <w:rPr>
          <w:spacing w:val="-15"/>
        </w:rPr>
        <w:t xml:space="preserve"> </w:t>
      </w:r>
      <w:r>
        <w:t>EVENT</w:t>
      </w:r>
      <w:r>
        <w:rPr>
          <w:spacing w:val="-12"/>
        </w:rPr>
        <w:t xml:space="preserve"> </w:t>
      </w:r>
      <w:r>
        <w:t>SHALL</w:t>
      </w:r>
      <w:r>
        <w:rPr>
          <w:spacing w:val="-12"/>
        </w:rPr>
        <w:t xml:space="preserve"> </w:t>
      </w:r>
      <w:r>
        <w:t>ANY</w:t>
      </w:r>
      <w:r>
        <w:rPr>
          <w:spacing w:val="-13"/>
        </w:rPr>
        <w:t xml:space="preserve"> </w:t>
      </w:r>
      <w:r>
        <w:t xml:space="preserve">DIRECTOR, EMPLOYEE, AGENT, DISTRIBUTOR, SUPPLIER, INDEPENDENT CONTRACTOR OF </w:t>
      </w:r>
      <w:r w:rsidR="008D0BAD">
        <w:t>MESSAGEPRO</w:t>
      </w:r>
      <w:r>
        <w:t xml:space="preserve"> OR ANY AFFILIATES</w:t>
      </w:r>
      <w:r>
        <w:rPr>
          <w:spacing w:val="-5"/>
        </w:rPr>
        <w:t xml:space="preserve"> </w:t>
      </w:r>
      <w:r>
        <w:t>OF</w:t>
      </w:r>
      <w:r>
        <w:rPr>
          <w:spacing w:val="-2"/>
        </w:rPr>
        <w:t xml:space="preserve"> </w:t>
      </w:r>
      <w:r w:rsidR="008D0BAD">
        <w:t>MESSAGEPRO</w:t>
      </w:r>
      <w:r>
        <w:rPr>
          <w:spacing w:val="-3"/>
        </w:rPr>
        <w:t xml:space="preserve"> </w:t>
      </w:r>
      <w:r>
        <w:t>HAVE</w:t>
      </w:r>
      <w:r>
        <w:rPr>
          <w:spacing w:val="-3"/>
        </w:rPr>
        <w:t xml:space="preserve"> </w:t>
      </w:r>
      <w:r>
        <w:t>ANY</w:t>
      </w:r>
      <w:r>
        <w:rPr>
          <w:spacing w:val="-3"/>
        </w:rPr>
        <w:t xml:space="preserve"> </w:t>
      </w:r>
      <w:r>
        <w:t>LIABILITY</w:t>
      </w:r>
      <w:r>
        <w:rPr>
          <w:spacing w:val="-4"/>
        </w:rPr>
        <w:t xml:space="preserve"> </w:t>
      </w:r>
      <w:r>
        <w:t>ARISING</w:t>
      </w:r>
      <w:r>
        <w:rPr>
          <w:spacing w:val="-2"/>
        </w:rPr>
        <w:t xml:space="preserve"> </w:t>
      </w:r>
      <w:r>
        <w:t>FROM</w:t>
      </w:r>
      <w:r>
        <w:rPr>
          <w:spacing w:val="-4"/>
        </w:rPr>
        <w:t xml:space="preserve"> </w:t>
      </w:r>
      <w:r>
        <w:t>OR</w:t>
      </w:r>
      <w:r>
        <w:rPr>
          <w:spacing w:val="-3"/>
        </w:rPr>
        <w:t xml:space="preserve"> </w:t>
      </w:r>
      <w:r>
        <w:t>RELATED</w:t>
      </w:r>
      <w:r>
        <w:rPr>
          <w:spacing w:val="-3"/>
        </w:rPr>
        <w:t xml:space="preserve"> </w:t>
      </w:r>
      <w:r>
        <w:t>TO</w:t>
      </w:r>
      <w:r>
        <w:rPr>
          <w:spacing w:val="-5"/>
        </w:rPr>
        <w:t xml:space="preserve"> </w:t>
      </w:r>
      <w:r>
        <w:t xml:space="preserve">THE </w:t>
      </w:r>
      <w:r w:rsidR="00C20E4A">
        <w:t xml:space="preserve">MESSAGEPRO </w:t>
      </w:r>
      <w:r>
        <w:t>SERVICES AND THESE TERMS OF USE. NOTHING IN THESE TERMS OF USE ARE INTENDED TO SUPERSEDE ANY EXPRESS WRITTEN AGREEMENTS OR WARRANTIES PROVIDED BY</w:t>
      </w:r>
      <w:r>
        <w:rPr>
          <w:spacing w:val="-15"/>
        </w:rPr>
        <w:t xml:space="preserve"> </w:t>
      </w:r>
      <w:r w:rsidR="008D0BAD">
        <w:t>MESSAGEPRO</w:t>
      </w:r>
      <w:r>
        <w:t>.</w:t>
      </w:r>
    </w:p>
    <w:p w14:paraId="5928E344" w14:textId="77777777" w:rsidR="00854789" w:rsidRDefault="00854789" w:rsidP="00AD78D2"/>
    <w:p w14:paraId="6DA2AF21" w14:textId="320DDECB" w:rsidR="00B03C86" w:rsidRDefault="008D0BAD" w:rsidP="008873B8">
      <w:pPr>
        <w:jc w:val="both"/>
      </w:pPr>
      <w:r>
        <w:t>MessagePro</w:t>
      </w:r>
      <w:r w:rsidR="008E59D0">
        <w:rPr>
          <w:spacing w:val="-17"/>
        </w:rPr>
        <w:t xml:space="preserve"> </w:t>
      </w:r>
      <w:r w:rsidR="008E59D0">
        <w:t>and</w:t>
      </w:r>
      <w:r w:rsidR="008E59D0">
        <w:rPr>
          <w:spacing w:val="-16"/>
        </w:rPr>
        <w:t xml:space="preserve"> </w:t>
      </w:r>
      <w:r w:rsidR="008E59D0">
        <w:t>Customer</w:t>
      </w:r>
      <w:r w:rsidR="008E59D0">
        <w:rPr>
          <w:spacing w:val="-15"/>
        </w:rPr>
        <w:t xml:space="preserve"> </w:t>
      </w:r>
      <w:r w:rsidR="008E59D0">
        <w:t>will</w:t>
      </w:r>
      <w:r w:rsidR="008E59D0">
        <w:rPr>
          <w:spacing w:val="-16"/>
        </w:rPr>
        <w:t xml:space="preserve"> </w:t>
      </w:r>
      <w:r w:rsidR="008E59D0">
        <w:t>use</w:t>
      </w:r>
      <w:r w:rsidR="008E59D0">
        <w:rPr>
          <w:spacing w:val="-19"/>
        </w:rPr>
        <w:t xml:space="preserve"> </w:t>
      </w:r>
      <w:r w:rsidR="008E59D0">
        <w:t>reasonable</w:t>
      </w:r>
      <w:r w:rsidR="008E59D0">
        <w:rPr>
          <w:spacing w:val="-15"/>
        </w:rPr>
        <w:t xml:space="preserve"> </w:t>
      </w:r>
      <w:r w:rsidR="008E59D0">
        <w:t>efforts</w:t>
      </w:r>
      <w:r w:rsidR="008E59D0">
        <w:rPr>
          <w:spacing w:val="-16"/>
        </w:rPr>
        <w:t xml:space="preserve"> </w:t>
      </w:r>
      <w:r w:rsidR="008E59D0">
        <w:t>to</w:t>
      </w:r>
      <w:r w:rsidR="008E59D0">
        <w:rPr>
          <w:spacing w:val="-13"/>
        </w:rPr>
        <w:t xml:space="preserve"> </w:t>
      </w:r>
      <w:r w:rsidR="008E59D0">
        <w:t>resolve</w:t>
      </w:r>
      <w:r w:rsidR="008E59D0">
        <w:rPr>
          <w:spacing w:val="-18"/>
        </w:rPr>
        <w:t xml:space="preserve"> </w:t>
      </w:r>
      <w:r w:rsidR="008E59D0">
        <w:t>any</w:t>
      </w:r>
      <w:r w:rsidR="008E59D0">
        <w:rPr>
          <w:spacing w:val="-18"/>
        </w:rPr>
        <w:t xml:space="preserve"> </w:t>
      </w:r>
      <w:r w:rsidR="008E59D0">
        <w:t>dispute,</w:t>
      </w:r>
      <w:r w:rsidR="008E59D0">
        <w:rPr>
          <w:spacing w:val="-16"/>
        </w:rPr>
        <w:t xml:space="preserve"> </w:t>
      </w:r>
      <w:r w:rsidR="008E59D0">
        <w:t>claim,</w:t>
      </w:r>
      <w:r w:rsidR="008E59D0">
        <w:rPr>
          <w:spacing w:val="-16"/>
        </w:rPr>
        <w:t xml:space="preserve"> </w:t>
      </w:r>
      <w:r w:rsidR="008E59D0">
        <w:t>question</w:t>
      </w:r>
      <w:r w:rsidR="008E59D0">
        <w:rPr>
          <w:spacing w:val="-17"/>
        </w:rPr>
        <w:t xml:space="preserve"> </w:t>
      </w:r>
      <w:r w:rsidR="008E59D0">
        <w:t>or</w:t>
      </w:r>
      <w:r w:rsidR="008E59D0">
        <w:rPr>
          <w:spacing w:val="-1"/>
        </w:rPr>
        <w:t xml:space="preserve"> </w:t>
      </w:r>
      <w:r w:rsidR="008E59D0">
        <w:t>disagreement through negotiated settlement. As part of the settlement negotiation process, the initiating party will provide the other party with written notice, in a timely manner and in reasonable detail, outlining the basis</w:t>
      </w:r>
      <w:r w:rsidR="008E59D0">
        <w:rPr>
          <w:spacing w:val="-10"/>
        </w:rPr>
        <w:t xml:space="preserve"> </w:t>
      </w:r>
      <w:r w:rsidR="008E59D0">
        <w:t>of</w:t>
      </w:r>
      <w:r w:rsidR="008E59D0">
        <w:rPr>
          <w:spacing w:val="-11"/>
        </w:rPr>
        <w:t xml:space="preserve"> </w:t>
      </w:r>
      <w:r w:rsidR="008E59D0">
        <w:t>such</w:t>
      </w:r>
      <w:r w:rsidR="008E59D0">
        <w:rPr>
          <w:spacing w:val="-11"/>
        </w:rPr>
        <w:t xml:space="preserve"> </w:t>
      </w:r>
      <w:r w:rsidR="008E59D0">
        <w:t>dispute,</w:t>
      </w:r>
      <w:r w:rsidR="008E59D0">
        <w:rPr>
          <w:spacing w:val="-10"/>
        </w:rPr>
        <w:t xml:space="preserve"> </w:t>
      </w:r>
      <w:r w:rsidR="008E59D0">
        <w:t>claim,</w:t>
      </w:r>
      <w:r w:rsidR="008E59D0">
        <w:rPr>
          <w:spacing w:val="-11"/>
        </w:rPr>
        <w:t xml:space="preserve"> </w:t>
      </w:r>
      <w:r w:rsidR="008E59D0">
        <w:t>question</w:t>
      </w:r>
      <w:r w:rsidR="008E59D0">
        <w:rPr>
          <w:spacing w:val="-11"/>
        </w:rPr>
        <w:t xml:space="preserve"> </w:t>
      </w:r>
      <w:r w:rsidR="008E59D0">
        <w:t>or</w:t>
      </w:r>
      <w:r w:rsidR="008E59D0">
        <w:rPr>
          <w:spacing w:val="-8"/>
        </w:rPr>
        <w:t xml:space="preserve"> </w:t>
      </w:r>
      <w:r w:rsidR="008E59D0">
        <w:t>disagreement.</w:t>
      </w:r>
      <w:r w:rsidR="008E59D0">
        <w:rPr>
          <w:spacing w:val="32"/>
        </w:rPr>
        <w:t xml:space="preserve"> </w:t>
      </w:r>
      <w:r w:rsidR="008E59D0">
        <w:t>Neither</w:t>
      </w:r>
      <w:r w:rsidR="008E59D0">
        <w:rPr>
          <w:spacing w:val="-12"/>
        </w:rPr>
        <w:t xml:space="preserve"> </w:t>
      </w:r>
      <w:r w:rsidR="008E59D0">
        <w:t>party</w:t>
      </w:r>
      <w:r w:rsidR="008E59D0">
        <w:rPr>
          <w:spacing w:val="-7"/>
        </w:rPr>
        <w:t xml:space="preserve"> </w:t>
      </w:r>
      <w:r w:rsidR="008E59D0">
        <w:t>shall</w:t>
      </w:r>
      <w:r w:rsidR="008E59D0">
        <w:rPr>
          <w:spacing w:val="-10"/>
        </w:rPr>
        <w:t xml:space="preserve"> </w:t>
      </w:r>
      <w:r w:rsidR="008E59D0">
        <w:t>pursue</w:t>
      </w:r>
      <w:r w:rsidR="008E59D0">
        <w:rPr>
          <w:spacing w:val="-9"/>
        </w:rPr>
        <w:t xml:space="preserve"> </w:t>
      </w:r>
      <w:r w:rsidR="008E59D0">
        <w:t>any</w:t>
      </w:r>
      <w:r w:rsidR="008E59D0">
        <w:rPr>
          <w:spacing w:val="-11"/>
        </w:rPr>
        <w:t xml:space="preserve"> </w:t>
      </w:r>
      <w:r w:rsidR="008E59D0">
        <w:t>legal</w:t>
      </w:r>
      <w:r w:rsidR="008E59D0">
        <w:rPr>
          <w:spacing w:val="-6"/>
        </w:rPr>
        <w:t xml:space="preserve"> </w:t>
      </w:r>
      <w:r w:rsidR="008E59D0">
        <w:t>filing</w:t>
      </w:r>
      <w:r w:rsidR="008E59D0">
        <w:rPr>
          <w:spacing w:val="-11"/>
        </w:rPr>
        <w:t xml:space="preserve"> </w:t>
      </w:r>
      <w:r w:rsidR="008E59D0">
        <w:t>with</w:t>
      </w:r>
      <w:r w:rsidR="008E59D0">
        <w:rPr>
          <w:spacing w:val="-8"/>
        </w:rPr>
        <w:t xml:space="preserve"> </w:t>
      </w:r>
      <w:r w:rsidR="008E59D0">
        <w:t xml:space="preserve">any court, arbitrator or other adjudicative body prior to engaging in good faith negotiation and consultation toward resolution of all outstanding matters. Except in regard to bankruptcy, </w:t>
      </w:r>
      <w:r>
        <w:t>MessagePro</w:t>
      </w:r>
      <w:r w:rsidR="008E59D0">
        <w:t xml:space="preserve"> and Customer expressly waive any right to bring, undertake, enter or join any class or collective action lawsuit or proceeding. The costs of any litigation or arbitration, whether incurred at the trial or appellate level (including</w:t>
      </w:r>
      <w:r w:rsidR="008E59D0">
        <w:rPr>
          <w:spacing w:val="-9"/>
        </w:rPr>
        <w:t xml:space="preserve"> </w:t>
      </w:r>
      <w:r w:rsidR="008E59D0">
        <w:t>attorneys'</w:t>
      </w:r>
      <w:r w:rsidR="008E59D0">
        <w:rPr>
          <w:spacing w:val="-7"/>
        </w:rPr>
        <w:t xml:space="preserve"> </w:t>
      </w:r>
      <w:r w:rsidR="008E59D0">
        <w:t>fees,</w:t>
      </w:r>
      <w:r w:rsidR="008E59D0">
        <w:rPr>
          <w:spacing w:val="-8"/>
        </w:rPr>
        <w:t xml:space="preserve"> </w:t>
      </w:r>
      <w:r w:rsidR="008E59D0">
        <w:t>court</w:t>
      </w:r>
      <w:r w:rsidR="008E59D0">
        <w:rPr>
          <w:spacing w:val="-10"/>
        </w:rPr>
        <w:t xml:space="preserve"> </w:t>
      </w:r>
      <w:r w:rsidR="008E59D0">
        <w:t>or</w:t>
      </w:r>
      <w:r w:rsidR="008E59D0">
        <w:rPr>
          <w:spacing w:val="-10"/>
        </w:rPr>
        <w:t xml:space="preserve"> </w:t>
      </w:r>
      <w:r w:rsidR="008E59D0">
        <w:t>arbitration</w:t>
      </w:r>
      <w:r w:rsidR="008E59D0">
        <w:rPr>
          <w:spacing w:val="-9"/>
        </w:rPr>
        <w:t xml:space="preserve"> </w:t>
      </w:r>
      <w:r w:rsidR="008E59D0">
        <w:t>costs</w:t>
      </w:r>
      <w:r w:rsidR="008E59D0">
        <w:rPr>
          <w:spacing w:val="-7"/>
        </w:rPr>
        <w:t xml:space="preserve"> </w:t>
      </w:r>
      <w:r w:rsidR="008E59D0">
        <w:t>and</w:t>
      </w:r>
      <w:r w:rsidR="008E59D0">
        <w:rPr>
          <w:spacing w:val="-5"/>
        </w:rPr>
        <w:t xml:space="preserve"> </w:t>
      </w:r>
      <w:r w:rsidR="008E59D0">
        <w:t>the</w:t>
      </w:r>
      <w:r w:rsidR="008E59D0">
        <w:rPr>
          <w:spacing w:val="-7"/>
        </w:rPr>
        <w:t xml:space="preserve"> </w:t>
      </w:r>
      <w:r w:rsidR="008E59D0">
        <w:t>costs</w:t>
      </w:r>
      <w:r w:rsidR="008E59D0">
        <w:rPr>
          <w:spacing w:val="-7"/>
        </w:rPr>
        <w:t xml:space="preserve"> </w:t>
      </w:r>
      <w:r w:rsidR="008E59D0">
        <w:t>of</w:t>
      </w:r>
      <w:r w:rsidR="008E59D0">
        <w:rPr>
          <w:spacing w:val="-4"/>
        </w:rPr>
        <w:t xml:space="preserve"> </w:t>
      </w:r>
      <w:r w:rsidR="008E59D0">
        <w:t>experts</w:t>
      </w:r>
      <w:r w:rsidR="008E59D0">
        <w:rPr>
          <w:spacing w:val="-7"/>
        </w:rPr>
        <w:t xml:space="preserve"> </w:t>
      </w:r>
      <w:r w:rsidR="008E59D0">
        <w:t>and</w:t>
      </w:r>
      <w:r w:rsidR="008E59D0">
        <w:rPr>
          <w:spacing w:val="-8"/>
        </w:rPr>
        <w:t xml:space="preserve"> </w:t>
      </w:r>
      <w:r w:rsidR="008E59D0">
        <w:t>of</w:t>
      </w:r>
      <w:r w:rsidR="008E59D0">
        <w:rPr>
          <w:spacing w:val="-5"/>
        </w:rPr>
        <w:t xml:space="preserve"> </w:t>
      </w:r>
      <w:r w:rsidR="008E59D0">
        <w:t>paralegal,</w:t>
      </w:r>
      <w:r w:rsidR="008E59D0">
        <w:rPr>
          <w:spacing w:val="-8"/>
        </w:rPr>
        <w:t xml:space="preserve"> </w:t>
      </w:r>
      <w:r w:rsidR="008E59D0">
        <w:t>accounting, financial</w:t>
      </w:r>
      <w:r w:rsidR="008E59D0">
        <w:rPr>
          <w:spacing w:val="-15"/>
        </w:rPr>
        <w:t xml:space="preserve"> </w:t>
      </w:r>
      <w:r w:rsidR="008E59D0">
        <w:t>and</w:t>
      </w:r>
      <w:r w:rsidR="008E59D0">
        <w:rPr>
          <w:spacing w:val="-15"/>
        </w:rPr>
        <w:t xml:space="preserve"> </w:t>
      </w:r>
      <w:r w:rsidR="008E59D0">
        <w:t>other</w:t>
      </w:r>
      <w:r w:rsidR="008E59D0">
        <w:rPr>
          <w:spacing w:val="-12"/>
        </w:rPr>
        <w:t xml:space="preserve"> </w:t>
      </w:r>
      <w:r w:rsidR="008E59D0">
        <w:t>legal</w:t>
      </w:r>
      <w:r w:rsidR="008E59D0">
        <w:rPr>
          <w:spacing w:val="-11"/>
        </w:rPr>
        <w:t xml:space="preserve"> </w:t>
      </w:r>
      <w:r w:rsidR="008E59D0">
        <w:t>and</w:t>
      </w:r>
      <w:r w:rsidR="008E59D0">
        <w:rPr>
          <w:spacing w:val="-11"/>
        </w:rPr>
        <w:t xml:space="preserve"> </w:t>
      </w:r>
      <w:r w:rsidR="008E59D0">
        <w:t>investigative</w:t>
      </w:r>
      <w:r w:rsidR="008E59D0">
        <w:rPr>
          <w:spacing w:val="-16"/>
        </w:rPr>
        <w:t xml:space="preserve"> </w:t>
      </w:r>
      <w:r w:rsidR="008E59D0">
        <w:t>support</w:t>
      </w:r>
      <w:r w:rsidR="008E59D0">
        <w:rPr>
          <w:spacing w:val="-18"/>
        </w:rPr>
        <w:t xml:space="preserve"> </w:t>
      </w:r>
      <w:r w:rsidR="008E59D0">
        <w:t>personnel),</w:t>
      </w:r>
      <w:r w:rsidR="008E59D0">
        <w:rPr>
          <w:spacing w:val="-14"/>
        </w:rPr>
        <w:t xml:space="preserve"> </w:t>
      </w:r>
      <w:r w:rsidR="008E59D0">
        <w:t>will</w:t>
      </w:r>
      <w:r w:rsidR="008E59D0">
        <w:rPr>
          <w:spacing w:val="-15"/>
        </w:rPr>
        <w:t xml:space="preserve"> </w:t>
      </w:r>
      <w:r w:rsidR="008E59D0">
        <w:t>be</w:t>
      </w:r>
      <w:r w:rsidR="008E59D0">
        <w:rPr>
          <w:spacing w:val="-13"/>
        </w:rPr>
        <w:t xml:space="preserve"> </w:t>
      </w:r>
      <w:r w:rsidR="008E59D0">
        <w:t>borne</w:t>
      </w:r>
      <w:r w:rsidR="008E59D0">
        <w:rPr>
          <w:spacing w:val="-14"/>
        </w:rPr>
        <w:t xml:space="preserve"> </w:t>
      </w:r>
      <w:r w:rsidR="008E59D0">
        <w:t>by</w:t>
      </w:r>
      <w:r w:rsidR="008E59D0">
        <w:rPr>
          <w:spacing w:val="-12"/>
        </w:rPr>
        <w:t xml:space="preserve"> </w:t>
      </w:r>
      <w:r w:rsidR="008E59D0">
        <w:t>the</w:t>
      </w:r>
      <w:r w:rsidR="008E59D0">
        <w:rPr>
          <w:spacing w:val="-13"/>
        </w:rPr>
        <w:t xml:space="preserve"> </w:t>
      </w:r>
      <w:r w:rsidR="008E59D0">
        <w:t>ultimate</w:t>
      </w:r>
      <w:r w:rsidR="008E59D0">
        <w:rPr>
          <w:spacing w:val="-14"/>
        </w:rPr>
        <w:t xml:space="preserve"> </w:t>
      </w:r>
      <w:r w:rsidR="008E59D0">
        <w:t>non-prevailing party. A party awarded less than 60% of its claimed damages will be deemed a non-prevailing</w:t>
      </w:r>
      <w:r w:rsidR="008E59D0">
        <w:rPr>
          <w:spacing w:val="-32"/>
        </w:rPr>
        <w:t xml:space="preserve"> </w:t>
      </w:r>
      <w:r w:rsidR="008E59D0">
        <w:t>party.</w:t>
      </w:r>
    </w:p>
    <w:p w14:paraId="4D7AA981" w14:textId="77777777" w:rsidR="00930BC7" w:rsidRDefault="00930BC7" w:rsidP="00312207">
      <w:pPr>
        <w:pStyle w:val="BodyText"/>
        <w:spacing w:line="259" w:lineRule="auto"/>
        <w:ind w:left="0" w:right="111"/>
        <w:jc w:val="both"/>
      </w:pPr>
    </w:p>
    <w:p w14:paraId="1525863E" w14:textId="69BB3204" w:rsidR="008836A3" w:rsidRDefault="008E59D0" w:rsidP="00312207">
      <w:pPr>
        <w:pStyle w:val="BodyText"/>
        <w:spacing w:line="259" w:lineRule="auto"/>
        <w:ind w:left="0" w:right="111"/>
        <w:jc w:val="both"/>
      </w:pPr>
      <w:r>
        <w:t>Notwithstanding the above, as it relates to billing, all Customer disputes must be raised in writing within sixty (60) days of the date of billing. Billing disputes not raised within this period shall be automatically waived.  Bill credits shall be the sole and exclusive remedy with respect to any billing errors by</w:t>
      </w:r>
      <w:r>
        <w:rPr>
          <w:spacing w:val="-11"/>
        </w:rPr>
        <w:t xml:space="preserve"> </w:t>
      </w:r>
      <w:r w:rsidR="008D0BAD">
        <w:t>MessagePro</w:t>
      </w:r>
      <w:r>
        <w:t>.</w:t>
      </w:r>
    </w:p>
    <w:p w14:paraId="7F045405" w14:textId="77777777" w:rsidR="00930BC7" w:rsidRDefault="00930BC7" w:rsidP="00312207">
      <w:pPr>
        <w:pStyle w:val="BodyText"/>
        <w:spacing w:line="261" w:lineRule="auto"/>
        <w:ind w:left="0" w:right="128"/>
        <w:jc w:val="both"/>
      </w:pPr>
    </w:p>
    <w:p w14:paraId="3FCCEA49" w14:textId="36C6ADBF" w:rsidR="00B03C86" w:rsidRDefault="008E59D0" w:rsidP="00312207">
      <w:pPr>
        <w:pStyle w:val="BodyText"/>
        <w:spacing w:line="261" w:lineRule="auto"/>
        <w:ind w:left="0" w:right="128"/>
        <w:jc w:val="both"/>
      </w:pPr>
      <w:r>
        <w:t>Neither</w:t>
      </w:r>
      <w:r>
        <w:rPr>
          <w:spacing w:val="-13"/>
        </w:rPr>
        <w:t xml:space="preserve"> </w:t>
      </w:r>
      <w:r>
        <w:t>party</w:t>
      </w:r>
      <w:r>
        <w:rPr>
          <w:spacing w:val="-11"/>
        </w:rPr>
        <w:t xml:space="preserve"> </w:t>
      </w:r>
      <w:r>
        <w:t>will</w:t>
      </w:r>
      <w:r>
        <w:rPr>
          <w:spacing w:val="-11"/>
        </w:rPr>
        <w:t xml:space="preserve"> </w:t>
      </w:r>
      <w:r>
        <w:t>be</w:t>
      </w:r>
      <w:r>
        <w:rPr>
          <w:spacing w:val="-9"/>
        </w:rPr>
        <w:t xml:space="preserve"> </w:t>
      </w:r>
      <w:r>
        <w:t>in</w:t>
      </w:r>
      <w:r>
        <w:rPr>
          <w:spacing w:val="-12"/>
        </w:rPr>
        <w:t xml:space="preserve"> </w:t>
      </w:r>
      <w:r>
        <w:t>default</w:t>
      </w:r>
      <w:r>
        <w:rPr>
          <w:spacing w:val="-13"/>
        </w:rPr>
        <w:t xml:space="preserve"> </w:t>
      </w:r>
      <w:r>
        <w:t>or</w:t>
      </w:r>
      <w:r>
        <w:rPr>
          <w:spacing w:val="-12"/>
        </w:rPr>
        <w:t xml:space="preserve"> </w:t>
      </w:r>
      <w:r>
        <w:t>otherwise</w:t>
      </w:r>
      <w:r>
        <w:rPr>
          <w:spacing w:val="-14"/>
        </w:rPr>
        <w:t xml:space="preserve"> </w:t>
      </w:r>
      <w:r>
        <w:t>liable</w:t>
      </w:r>
      <w:r>
        <w:rPr>
          <w:spacing w:val="-13"/>
        </w:rPr>
        <w:t xml:space="preserve"> </w:t>
      </w:r>
      <w:r>
        <w:t>for</w:t>
      </w:r>
      <w:r>
        <w:rPr>
          <w:spacing w:val="-9"/>
        </w:rPr>
        <w:t xml:space="preserve"> </w:t>
      </w:r>
      <w:r>
        <w:t>any</w:t>
      </w:r>
      <w:r>
        <w:rPr>
          <w:spacing w:val="-11"/>
        </w:rPr>
        <w:t xml:space="preserve"> </w:t>
      </w:r>
      <w:r>
        <w:t>delay</w:t>
      </w:r>
      <w:r>
        <w:rPr>
          <w:spacing w:val="-8"/>
        </w:rPr>
        <w:t xml:space="preserve"> </w:t>
      </w:r>
      <w:r>
        <w:t>in</w:t>
      </w:r>
      <w:r>
        <w:rPr>
          <w:spacing w:val="-11"/>
        </w:rPr>
        <w:t xml:space="preserve"> </w:t>
      </w:r>
      <w:r>
        <w:t>or</w:t>
      </w:r>
      <w:r>
        <w:rPr>
          <w:spacing w:val="-13"/>
        </w:rPr>
        <w:t xml:space="preserve"> </w:t>
      </w:r>
      <w:r>
        <w:t>failure</w:t>
      </w:r>
      <w:r>
        <w:rPr>
          <w:spacing w:val="-9"/>
        </w:rPr>
        <w:t xml:space="preserve"> </w:t>
      </w:r>
      <w:r>
        <w:t>of</w:t>
      </w:r>
      <w:r>
        <w:rPr>
          <w:spacing w:val="-12"/>
        </w:rPr>
        <w:t xml:space="preserve"> </w:t>
      </w:r>
      <w:r>
        <w:t>its</w:t>
      </w:r>
      <w:r>
        <w:rPr>
          <w:spacing w:val="-9"/>
        </w:rPr>
        <w:t xml:space="preserve"> </w:t>
      </w:r>
      <w:r>
        <w:t>performance</w:t>
      </w:r>
      <w:r>
        <w:rPr>
          <w:spacing w:val="-13"/>
        </w:rPr>
        <w:t xml:space="preserve"> </w:t>
      </w:r>
      <w:r>
        <w:t>hereunder, except</w:t>
      </w:r>
      <w:r>
        <w:rPr>
          <w:spacing w:val="33"/>
        </w:rPr>
        <w:t xml:space="preserve"> </w:t>
      </w:r>
      <w:r>
        <w:t>for</w:t>
      </w:r>
      <w:r>
        <w:rPr>
          <w:spacing w:val="30"/>
        </w:rPr>
        <w:t xml:space="preserve"> </w:t>
      </w:r>
      <w:r>
        <w:t>a</w:t>
      </w:r>
      <w:r>
        <w:rPr>
          <w:spacing w:val="33"/>
        </w:rPr>
        <w:t xml:space="preserve"> </w:t>
      </w:r>
      <w:r>
        <w:t>failure</w:t>
      </w:r>
      <w:r>
        <w:rPr>
          <w:spacing w:val="34"/>
        </w:rPr>
        <w:t xml:space="preserve"> </w:t>
      </w:r>
      <w:r>
        <w:t>to</w:t>
      </w:r>
      <w:r>
        <w:rPr>
          <w:spacing w:val="31"/>
        </w:rPr>
        <w:t xml:space="preserve"> </w:t>
      </w:r>
      <w:r>
        <w:t>pay,</w:t>
      </w:r>
      <w:r>
        <w:rPr>
          <w:spacing w:val="36"/>
        </w:rPr>
        <w:t xml:space="preserve"> </w:t>
      </w:r>
      <w:r>
        <w:t>due</w:t>
      </w:r>
      <w:r>
        <w:rPr>
          <w:spacing w:val="33"/>
        </w:rPr>
        <w:t xml:space="preserve"> </w:t>
      </w:r>
      <w:r>
        <w:t>to</w:t>
      </w:r>
      <w:r>
        <w:rPr>
          <w:spacing w:val="35"/>
        </w:rPr>
        <w:t xml:space="preserve"> </w:t>
      </w:r>
      <w:r>
        <w:t>any</w:t>
      </w:r>
      <w:r>
        <w:rPr>
          <w:spacing w:val="32"/>
        </w:rPr>
        <w:t xml:space="preserve"> </w:t>
      </w:r>
      <w:r>
        <w:t>act</w:t>
      </w:r>
      <w:r>
        <w:rPr>
          <w:spacing w:val="33"/>
        </w:rPr>
        <w:t xml:space="preserve"> </w:t>
      </w:r>
      <w:r>
        <w:t>of</w:t>
      </w:r>
      <w:r>
        <w:rPr>
          <w:spacing w:val="31"/>
        </w:rPr>
        <w:t xml:space="preserve"> </w:t>
      </w:r>
      <w:r>
        <w:t>God,</w:t>
      </w:r>
      <w:r>
        <w:rPr>
          <w:spacing w:val="33"/>
        </w:rPr>
        <w:t xml:space="preserve"> </w:t>
      </w:r>
      <w:r>
        <w:t>adverse</w:t>
      </w:r>
      <w:r>
        <w:rPr>
          <w:spacing w:val="29"/>
        </w:rPr>
        <w:t xml:space="preserve"> </w:t>
      </w:r>
      <w:r>
        <w:t>weather</w:t>
      </w:r>
      <w:r>
        <w:rPr>
          <w:spacing w:val="34"/>
        </w:rPr>
        <w:t xml:space="preserve"> </w:t>
      </w:r>
      <w:r>
        <w:t>condition,</w:t>
      </w:r>
      <w:r>
        <w:rPr>
          <w:spacing w:val="32"/>
        </w:rPr>
        <w:t xml:space="preserve"> </w:t>
      </w:r>
      <w:r>
        <w:t>fire,</w:t>
      </w:r>
      <w:r>
        <w:rPr>
          <w:spacing w:val="33"/>
        </w:rPr>
        <w:t xml:space="preserve"> </w:t>
      </w:r>
      <w:r>
        <w:t>flood,</w:t>
      </w:r>
      <w:r>
        <w:rPr>
          <w:spacing w:val="32"/>
        </w:rPr>
        <w:t xml:space="preserve"> </w:t>
      </w:r>
      <w:r>
        <w:t>lightning, earthquake, riot, strike, accident, war, power failure, act of terrorism, governmental requirement, inability to secure materials, labor or transportation, cable cut or other cause beyond the</w:t>
      </w:r>
      <w:r w:rsidR="00FE1E98">
        <w:t xml:space="preserve"> </w:t>
      </w:r>
      <w:r>
        <w:t xml:space="preserve">reasonable control of the affected party. Neither party will be liable for any delay or failure to the extent it results from the requirements of law or the acts, delays or failures to act of any regulatory authority, or any provider with which </w:t>
      </w:r>
      <w:r w:rsidR="008D0BAD">
        <w:t>MessagePro</w:t>
      </w:r>
      <w:r>
        <w:t xml:space="preserve"> has an interconnection agreement. Any such delay or failure may suspend the service until the delay or failure ceases.</w:t>
      </w:r>
    </w:p>
    <w:p w14:paraId="12CDDBF1" w14:textId="77777777" w:rsidR="00930BC7" w:rsidRDefault="00930BC7" w:rsidP="00312207">
      <w:pPr>
        <w:pStyle w:val="BodyText"/>
        <w:spacing w:line="259" w:lineRule="auto"/>
        <w:ind w:left="0" w:right="117"/>
        <w:jc w:val="both"/>
      </w:pPr>
    </w:p>
    <w:p w14:paraId="3344DA13" w14:textId="64CFA799" w:rsidR="00B03C86" w:rsidRDefault="008E59D0" w:rsidP="00312207">
      <w:pPr>
        <w:pStyle w:val="BodyText"/>
        <w:spacing w:line="259" w:lineRule="auto"/>
        <w:ind w:left="0" w:right="117"/>
        <w:jc w:val="both"/>
      </w:pPr>
      <w:r>
        <w:t>These Terms of Use are deemed to be made in and governed by the laws of the State of Florida without regard to</w:t>
      </w:r>
      <w:del w:id="277" w:author="Charles Brewer" w:date="2019-11-19T11:47:00Z">
        <w:r w:rsidDel="00B40518">
          <w:delText xml:space="preserve"> </w:delText>
        </w:r>
      </w:del>
      <w:ins w:id="278" w:author="Charles Brewer" w:date="2019-11-19T11:47:00Z">
        <w:r w:rsidR="00B40518">
          <w:t xml:space="preserve"> </w:t>
        </w:r>
      </w:ins>
      <w:r>
        <w:t>choice of law provisions. The United Nations Convention on Contracts for International Sale of Goods</w:t>
      </w:r>
      <w:r>
        <w:rPr>
          <w:spacing w:val="-7"/>
        </w:rPr>
        <w:t xml:space="preserve"> </w:t>
      </w:r>
      <w:r>
        <w:t>shall</w:t>
      </w:r>
      <w:r>
        <w:rPr>
          <w:spacing w:val="-7"/>
        </w:rPr>
        <w:t xml:space="preserve"> </w:t>
      </w:r>
      <w:r>
        <w:t>not</w:t>
      </w:r>
      <w:r>
        <w:rPr>
          <w:spacing w:val="-9"/>
        </w:rPr>
        <w:t xml:space="preserve"> </w:t>
      </w:r>
      <w:r>
        <w:t>apply</w:t>
      </w:r>
      <w:r>
        <w:rPr>
          <w:spacing w:val="-8"/>
        </w:rPr>
        <w:t xml:space="preserve"> </w:t>
      </w:r>
      <w:r>
        <w:t>to</w:t>
      </w:r>
      <w:r>
        <w:rPr>
          <w:spacing w:val="-8"/>
        </w:rPr>
        <w:t xml:space="preserve"> </w:t>
      </w:r>
      <w:r>
        <w:t>these</w:t>
      </w:r>
      <w:r>
        <w:rPr>
          <w:spacing w:val="-7"/>
        </w:rPr>
        <w:t xml:space="preserve"> </w:t>
      </w:r>
      <w:r>
        <w:t>Terms</w:t>
      </w:r>
      <w:r>
        <w:rPr>
          <w:spacing w:val="-6"/>
        </w:rPr>
        <w:t xml:space="preserve"> </w:t>
      </w:r>
      <w:r>
        <w:t>of</w:t>
      </w:r>
      <w:r>
        <w:rPr>
          <w:spacing w:val="-8"/>
        </w:rPr>
        <w:t xml:space="preserve"> </w:t>
      </w:r>
      <w:r>
        <w:t>Use</w:t>
      </w:r>
      <w:r>
        <w:rPr>
          <w:spacing w:val="-9"/>
        </w:rPr>
        <w:t xml:space="preserve"> </w:t>
      </w:r>
      <w:r>
        <w:t>nor</w:t>
      </w:r>
      <w:r>
        <w:rPr>
          <w:spacing w:val="-9"/>
        </w:rPr>
        <w:t xml:space="preserve"> </w:t>
      </w:r>
      <w:r>
        <w:t>do</w:t>
      </w:r>
      <w:r>
        <w:rPr>
          <w:spacing w:val="-8"/>
        </w:rPr>
        <w:t xml:space="preserve"> </w:t>
      </w:r>
      <w:r>
        <w:t>they</w:t>
      </w:r>
      <w:r>
        <w:rPr>
          <w:spacing w:val="-4"/>
        </w:rPr>
        <w:t xml:space="preserve"> </w:t>
      </w:r>
      <w:r>
        <w:t>apply</w:t>
      </w:r>
      <w:r>
        <w:rPr>
          <w:spacing w:val="-8"/>
        </w:rPr>
        <w:t xml:space="preserve"> </w:t>
      </w:r>
      <w:r>
        <w:t>to</w:t>
      </w:r>
      <w:r>
        <w:rPr>
          <w:spacing w:val="-8"/>
        </w:rPr>
        <w:t xml:space="preserve"> </w:t>
      </w:r>
      <w:r>
        <w:t>Customer’s</w:t>
      </w:r>
      <w:r>
        <w:rPr>
          <w:spacing w:val="-6"/>
        </w:rPr>
        <w:t xml:space="preserve"> </w:t>
      </w:r>
      <w:r>
        <w:t>use</w:t>
      </w:r>
      <w:r>
        <w:rPr>
          <w:spacing w:val="-10"/>
        </w:rPr>
        <w:t xml:space="preserve"> </w:t>
      </w:r>
      <w:r>
        <w:t>of</w:t>
      </w:r>
      <w:r>
        <w:rPr>
          <w:spacing w:val="-3"/>
        </w:rPr>
        <w:t xml:space="preserve"> </w:t>
      </w:r>
      <w:r w:rsidR="008D0BAD">
        <w:t>MessagePro</w:t>
      </w:r>
      <w:r>
        <w:t xml:space="preserve"> service.</w:t>
      </w:r>
      <w:r>
        <w:rPr>
          <w:spacing w:val="26"/>
        </w:rPr>
        <w:t xml:space="preserve"> </w:t>
      </w:r>
      <w:r>
        <w:t>Regardless</w:t>
      </w:r>
      <w:r>
        <w:rPr>
          <w:spacing w:val="-11"/>
        </w:rPr>
        <w:t xml:space="preserve"> </w:t>
      </w:r>
      <w:r>
        <w:t>of</w:t>
      </w:r>
      <w:r>
        <w:rPr>
          <w:spacing w:val="-12"/>
        </w:rPr>
        <w:t xml:space="preserve"> </w:t>
      </w:r>
      <w:r>
        <w:t>any</w:t>
      </w:r>
      <w:r>
        <w:rPr>
          <w:spacing w:val="-13"/>
        </w:rPr>
        <w:t xml:space="preserve"> </w:t>
      </w:r>
      <w:r>
        <w:t>statute</w:t>
      </w:r>
      <w:r>
        <w:rPr>
          <w:spacing w:val="-14"/>
        </w:rPr>
        <w:t xml:space="preserve"> </w:t>
      </w:r>
      <w:r>
        <w:t>or</w:t>
      </w:r>
      <w:r>
        <w:rPr>
          <w:spacing w:val="-13"/>
        </w:rPr>
        <w:t xml:space="preserve"> </w:t>
      </w:r>
      <w:r>
        <w:t>law</w:t>
      </w:r>
      <w:r>
        <w:rPr>
          <w:spacing w:val="-13"/>
        </w:rPr>
        <w:t xml:space="preserve"> </w:t>
      </w:r>
      <w:r>
        <w:t>to</w:t>
      </w:r>
      <w:r>
        <w:rPr>
          <w:spacing w:val="-9"/>
        </w:rPr>
        <w:t xml:space="preserve"> </w:t>
      </w:r>
      <w:r>
        <w:t>the</w:t>
      </w:r>
      <w:r>
        <w:rPr>
          <w:spacing w:val="-14"/>
        </w:rPr>
        <w:t xml:space="preserve"> </w:t>
      </w:r>
      <w:r>
        <w:t>contrary,</w:t>
      </w:r>
      <w:r>
        <w:rPr>
          <w:spacing w:val="-11"/>
        </w:rPr>
        <w:t xml:space="preserve"> </w:t>
      </w:r>
      <w:r>
        <w:t>Customer</w:t>
      </w:r>
      <w:r>
        <w:rPr>
          <w:spacing w:val="-14"/>
        </w:rPr>
        <w:t xml:space="preserve"> </w:t>
      </w:r>
      <w:r>
        <w:t>agrees</w:t>
      </w:r>
      <w:r>
        <w:rPr>
          <w:spacing w:val="-10"/>
        </w:rPr>
        <w:t xml:space="preserve"> </w:t>
      </w:r>
      <w:r>
        <w:t>that</w:t>
      </w:r>
      <w:r>
        <w:rPr>
          <w:spacing w:val="-14"/>
        </w:rPr>
        <w:t xml:space="preserve"> </w:t>
      </w:r>
      <w:r>
        <w:t>any</w:t>
      </w:r>
      <w:r>
        <w:rPr>
          <w:spacing w:val="-13"/>
        </w:rPr>
        <w:t xml:space="preserve"> </w:t>
      </w:r>
      <w:r>
        <w:t>suit</w:t>
      </w:r>
      <w:r>
        <w:rPr>
          <w:spacing w:val="-14"/>
        </w:rPr>
        <w:t xml:space="preserve"> </w:t>
      </w:r>
      <w:r>
        <w:t>or</w:t>
      </w:r>
      <w:r>
        <w:rPr>
          <w:spacing w:val="-13"/>
        </w:rPr>
        <w:t xml:space="preserve"> </w:t>
      </w:r>
      <w:r>
        <w:t>litigation</w:t>
      </w:r>
      <w:r>
        <w:rPr>
          <w:spacing w:val="-12"/>
        </w:rPr>
        <w:t xml:space="preserve"> </w:t>
      </w:r>
      <w:r>
        <w:t>arising from</w:t>
      </w:r>
      <w:r>
        <w:rPr>
          <w:spacing w:val="-13"/>
        </w:rPr>
        <w:t xml:space="preserve"> </w:t>
      </w:r>
      <w:r w:rsidR="008B13DF">
        <w:t>MessagePro</w:t>
      </w:r>
      <w:r>
        <w:t>’s</w:t>
      </w:r>
      <w:r>
        <w:rPr>
          <w:spacing w:val="-10"/>
        </w:rPr>
        <w:t xml:space="preserve"> </w:t>
      </w:r>
      <w:r>
        <w:t>provision</w:t>
      </w:r>
      <w:r>
        <w:rPr>
          <w:spacing w:val="-12"/>
        </w:rPr>
        <w:t xml:space="preserve"> </w:t>
      </w:r>
      <w:r>
        <w:t>of</w:t>
      </w:r>
      <w:r>
        <w:rPr>
          <w:spacing w:val="-6"/>
        </w:rPr>
        <w:t xml:space="preserve"> </w:t>
      </w:r>
      <w:r w:rsidR="008D0BAD">
        <w:t>MessagePro</w:t>
      </w:r>
      <w:r>
        <w:rPr>
          <w:spacing w:val="-8"/>
        </w:rPr>
        <w:t xml:space="preserve"> </w:t>
      </w:r>
      <w:r>
        <w:t>services</w:t>
      </w:r>
      <w:r>
        <w:rPr>
          <w:spacing w:val="-6"/>
        </w:rPr>
        <w:t xml:space="preserve"> </w:t>
      </w:r>
      <w:r>
        <w:t>to</w:t>
      </w:r>
      <w:r>
        <w:rPr>
          <w:spacing w:val="-8"/>
        </w:rPr>
        <w:t xml:space="preserve"> </w:t>
      </w:r>
      <w:r>
        <w:t>the</w:t>
      </w:r>
      <w:r>
        <w:rPr>
          <w:spacing w:val="-11"/>
        </w:rPr>
        <w:t xml:space="preserve"> </w:t>
      </w:r>
      <w:r>
        <w:t>Customer</w:t>
      </w:r>
      <w:r>
        <w:rPr>
          <w:spacing w:val="-9"/>
        </w:rPr>
        <w:t xml:space="preserve"> </w:t>
      </w:r>
      <w:r>
        <w:t>and</w:t>
      </w:r>
      <w:r>
        <w:rPr>
          <w:spacing w:val="-7"/>
        </w:rPr>
        <w:t xml:space="preserve"> </w:t>
      </w:r>
      <w:r>
        <w:t>these</w:t>
      </w:r>
      <w:r>
        <w:rPr>
          <w:spacing w:val="-9"/>
        </w:rPr>
        <w:t xml:space="preserve"> </w:t>
      </w:r>
      <w:r>
        <w:t>Terms</w:t>
      </w:r>
      <w:r>
        <w:rPr>
          <w:spacing w:val="-10"/>
        </w:rPr>
        <w:t xml:space="preserve"> </w:t>
      </w:r>
      <w:r>
        <w:lastRenderedPageBreak/>
        <w:t>of</w:t>
      </w:r>
      <w:r>
        <w:rPr>
          <w:spacing w:val="-12"/>
        </w:rPr>
        <w:t xml:space="preserve"> </w:t>
      </w:r>
      <w:r>
        <w:t>Use</w:t>
      </w:r>
      <w:r>
        <w:rPr>
          <w:spacing w:val="-8"/>
        </w:rPr>
        <w:t xml:space="preserve"> </w:t>
      </w:r>
      <w:r>
        <w:t>must be</w:t>
      </w:r>
      <w:r>
        <w:rPr>
          <w:spacing w:val="-9"/>
        </w:rPr>
        <w:t xml:space="preserve"> </w:t>
      </w:r>
      <w:r>
        <w:t>filed</w:t>
      </w:r>
      <w:r>
        <w:rPr>
          <w:spacing w:val="-7"/>
        </w:rPr>
        <w:t xml:space="preserve"> </w:t>
      </w:r>
      <w:r>
        <w:t>within</w:t>
      </w:r>
      <w:r>
        <w:rPr>
          <w:spacing w:val="-3"/>
        </w:rPr>
        <w:t xml:space="preserve"> </w:t>
      </w:r>
      <w:r>
        <w:t>the</w:t>
      </w:r>
      <w:r>
        <w:rPr>
          <w:spacing w:val="-5"/>
        </w:rPr>
        <w:t xml:space="preserve"> </w:t>
      </w:r>
      <w:r>
        <w:t>earlier</w:t>
      </w:r>
      <w:r>
        <w:rPr>
          <w:spacing w:val="-4"/>
        </w:rPr>
        <w:t xml:space="preserve"> </w:t>
      </w:r>
      <w:r>
        <w:t>of</w:t>
      </w:r>
      <w:r>
        <w:rPr>
          <w:spacing w:val="-7"/>
        </w:rPr>
        <w:t xml:space="preserve"> </w:t>
      </w:r>
      <w:r>
        <w:t>one</w:t>
      </w:r>
      <w:r>
        <w:rPr>
          <w:spacing w:val="-9"/>
        </w:rPr>
        <w:t xml:space="preserve"> </w:t>
      </w:r>
      <w:r>
        <w:t>(1)</w:t>
      </w:r>
      <w:r>
        <w:rPr>
          <w:spacing w:val="-6"/>
        </w:rPr>
        <w:t xml:space="preserve"> </w:t>
      </w:r>
      <w:r>
        <w:t>year</w:t>
      </w:r>
      <w:r>
        <w:rPr>
          <w:spacing w:val="-4"/>
        </w:rPr>
        <w:t xml:space="preserve"> </w:t>
      </w:r>
      <w:r>
        <w:t>from</w:t>
      </w:r>
      <w:r>
        <w:rPr>
          <w:spacing w:val="-7"/>
        </w:rPr>
        <w:t xml:space="preserve"> </w:t>
      </w:r>
      <w:r>
        <w:t>(i)</w:t>
      </w:r>
      <w:r>
        <w:rPr>
          <w:spacing w:val="-6"/>
        </w:rPr>
        <w:t xml:space="preserve"> </w:t>
      </w:r>
      <w:r>
        <w:t>the</w:t>
      </w:r>
      <w:r>
        <w:rPr>
          <w:spacing w:val="-5"/>
        </w:rPr>
        <w:t xml:space="preserve"> </w:t>
      </w:r>
      <w:r>
        <w:t>date</w:t>
      </w:r>
      <w:r>
        <w:rPr>
          <w:spacing w:val="-5"/>
        </w:rPr>
        <w:t xml:space="preserve"> </w:t>
      </w:r>
      <w:r>
        <w:t>the</w:t>
      </w:r>
      <w:r>
        <w:rPr>
          <w:spacing w:val="-5"/>
        </w:rPr>
        <w:t xml:space="preserve"> </w:t>
      </w:r>
      <w:r>
        <w:t>cause</w:t>
      </w:r>
      <w:r>
        <w:rPr>
          <w:spacing w:val="-6"/>
        </w:rPr>
        <w:t xml:space="preserve"> </w:t>
      </w:r>
      <w:r>
        <w:t>of</w:t>
      </w:r>
      <w:r>
        <w:rPr>
          <w:spacing w:val="-7"/>
        </w:rPr>
        <w:t xml:space="preserve"> </w:t>
      </w:r>
      <w:r>
        <w:t>action</w:t>
      </w:r>
      <w:r>
        <w:rPr>
          <w:spacing w:val="-3"/>
        </w:rPr>
        <w:t xml:space="preserve"> </w:t>
      </w:r>
      <w:r>
        <w:t>arose</w:t>
      </w:r>
      <w:r>
        <w:rPr>
          <w:spacing w:val="-9"/>
        </w:rPr>
        <w:t xml:space="preserve"> </w:t>
      </w:r>
      <w:r>
        <w:t>or</w:t>
      </w:r>
      <w:r>
        <w:rPr>
          <w:spacing w:val="-4"/>
        </w:rPr>
        <w:t xml:space="preserve"> </w:t>
      </w:r>
      <w:r>
        <w:t>(ii)</w:t>
      </w:r>
      <w:r>
        <w:rPr>
          <w:spacing w:val="-6"/>
        </w:rPr>
        <w:t xml:space="preserve"> </w:t>
      </w:r>
      <w:r>
        <w:t>the</w:t>
      </w:r>
      <w:r>
        <w:rPr>
          <w:spacing w:val="-9"/>
        </w:rPr>
        <w:t xml:space="preserve"> </w:t>
      </w:r>
      <w:r>
        <w:t>date</w:t>
      </w:r>
      <w:r>
        <w:rPr>
          <w:spacing w:val="9"/>
        </w:rPr>
        <w:t xml:space="preserve"> </w:t>
      </w:r>
      <w:r>
        <w:t>service to Customer were</w:t>
      </w:r>
      <w:r>
        <w:rPr>
          <w:spacing w:val="-2"/>
        </w:rPr>
        <w:t xml:space="preserve"> </w:t>
      </w:r>
      <w:r>
        <w:t>terminated.</w:t>
      </w:r>
    </w:p>
    <w:p w14:paraId="34BBF8F2" w14:textId="77777777" w:rsidR="00930BC7" w:rsidRDefault="00930BC7" w:rsidP="00312207">
      <w:pPr>
        <w:pStyle w:val="BodyText"/>
        <w:spacing w:line="259" w:lineRule="auto"/>
        <w:ind w:left="0" w:right="114"/>
        <w:jc w:val="both"/>
      </w:pPr>
    </w:p>
    <w:p w14:paraId="736ECD10" w14:textId="2354793A" w:rsidR="00B03C86" w:rsidRDefault="008E59D0" w:rsidP="00312207">
      <w:pPr>
        <w:pStyle w:val="BodyText"/>
        <w:spacing w:line="259" w:lineRule="auto"/>
        <w:ind w:left="0" w:right="114"/>
        <w:jc w:val="both"/>
      </w:pPr>
      <w:r>
        <w:t xml:space="preserve">Venue for the purposes of any litigation in connection with </w:t>
      </w:r>
      <w:r w:rsidR="008D0BAD">
        <w:t>MessagePro</w:t>
      </w:r>
      <w:r>
        <w:t xml:space="preserve"> service(s) and these Terms</w:t>
      </w:r>
      <w:r>
        <w:rPr>
          <w:spacing w:val="-6"/>
        </w:rPr>
        <w:t xml:space="preserve"> </w:t>
      </w:r>
      <w:r>
        <w:t>of</w:t>
      </w:r>
      <w:r>
        <w:rPr>
          <w:spacing w:val="-8"/>
        </w:rPr>
        <w:t xml:space="preserve"> </w:t>
      </w:r>
      <w:r>
        <w:t>Use</w:t>
      </w:r>
      <w:r>
        <w:rPr>
          <w:spacing w:val="-7"/>
        </w:rPr>
        <w:t xml:space="preserve"> </w:t>
      </w:r>
      <w:r>
        <w:t>will</w:t>
      </w:r>
      <w:r>
        <w:rPr>
          <w:spacing w:val="-7"/>
        </w:rPr>
        <w:t xml:space="preserve"> </w:t>
      </w:r>
      <w:r>
        <w:t>lie</w:t>
      </w:r>
      <w:r>
        <w:rPr>
          <w:spacing w:val="-9"/>
        </w:rPr>
        <w:t xml:space="preserve"> </w:t>
      </w:r>
      <w:r>
        <w:t>solely</w:t>
      </w:r>
      <w:r>
        <w:rPr>
          <w:spacing w:val="-8"/>
        </w:rPr>
        <w:t xml:space="preserve"> </w:t>
      </w:r>
      <w:r>
        <w:t>in</w:t>
      </w:r>
      <w:r>
        <w:rPr>
          <w:spacing w:val="-7"/>
        </w:rPr>
        <w:t xml:space="preserve"> </w:t>
      </w:r>
      <w:r>
        <w:t>the</w:t>
      </w:r>
      <w:r>
        <w:rPr>
          <w:spacing w:val="-9"/>
        </w:rPr>
        <w:t xml:space="preserve"> </w:t>
      </w:r>
      <w:r>
        <w:t>Circuit</w:t>
      </w:r>
      <w:r>
        <w:rPr>
          <w:spacing w:val="-9"/>
        </w:rPr>
        <w:t xml:space="preserve"> </w:t>
      </w:r>
      <w:r>
        <w:t>Court</w:t>
      </w:r>
      <w:r>
        <w:rPr>
          <w:spacing w:val="-6"/>
        </w:rPr>
        <w:t xml:space="preserve"> </w:t>
      </w:r>
      <w:r>
        <w:t>in</w:t>
      </w:r>
      <w:r>
        <w:rPr>
          <w:spacing w:val="-7"/>
        </w:rPr>
        <w:t xml:space="preserve"> </w:t>
      </w:r>
      <w:r>
        <w:t>and</w:t>
      </w:r>
      <w:r>
        <w:rPr>
          <w:spacing w:val="-7"/>
        </w:rPr>
        <w:t xml:space="preserve"> </w:t>
      </w:r>
      <w:r>
        <w:t>for</w:t>
      </w:r>
      <w:r>
        <w:rPr>
          <w:spacing w:val="-8"/>
        </w:rPr>
        <w:t xml:space="preserve"> </w:t>
      </w:r>
      <w:ins w:id="279" w:author="Charles Brewer" w:date="2019-11-19T11:48:00Z">
        <w:r w:rsidR="00B40518">
          <w:rPr>
            <w:spacing w:val="-8"/>
          </w:rPr>
          <w:t xml:space="preserve">Charles </w:t>
        </w:r>
      </w:ins>
      <w:del w:id="280" w:author="Charles Brewer" w:date="2019-11-19T11:48:00Z">
        <w:r w:rsidDel="00B40518">
          <w:delText>Hillsborough</w:delText>
        </w:r>
        <w:r w:rsidDel="00B40518">
          <w:rPr>
            <w:spacing w:val="-8"/>
          </w:rPr>
          <w:delText xml:space="preserve"> </w:delText>
        </w:r>
      </w:del>
      <w:r>
        <w:t>County,</w:t>
      </w:r>
      <w:r>
        <w:rPr>
          <w:spacing w:val="-6"/>
        </w:rPr>
        <w:t xml:space="preserve"> </w:t>
      </w:r>
      <w:ins w:id="281" w:author="Charles Brewer" w:date="2019-11-19T11:48:00Z">
        <w:r w:rsidR="00B40518">
          <w:rPr>
            <w:spacing w:val="-6"/>
          </w:rPr>
          <w:t>Maryland</w:t>
        </w:r>
      </w:ins>
      <w:del w:id="282" w:author="Charles Brewer" w:date="2019-11-19T11:48:00Z">
        <w:r w:rsidDel="00B40518">
          <w:delText>Florida</w:delText>
        </w:r>
      </w:del>
      <w:r>
        <w:rPr>
          <w:spacing w:val="-9"/>
        </w:rPr>
        <w:t xml:space="preserve"> </w:t>
      </w:r>
      <w:r>
        <w:t>or</w:t>
      </w:r>
      <w:r>
        <w:rPr>
          <w:spacing w:val="-8"/>
        </w:rPr>
        <w:t xml:space="preserve"> </w:t>
      </w:r>
      <w:r>
        <w:t>the</w:t>
      </w:r>
      <w:r>
        <w:rPr>
          <w:spacing w:val="-6"/>
        </w:rPr>
        <w:t xml:space="preserve"> </w:t>
      </w:r>
      <w:r>
        <w:t>United</w:t>
      </w:r>
      <w:r>
        <w:rPr>
          <w:spacing w:val="-7"/>
        </w:rPr>
        <w:t xml:space="preserve"> </w:t>
      </w:r>
      <w:r>
        <w:t xml:space="preserve">States District Court in and for the </w:t>
      </w:r>
      <w:del w:id="283" w:author="Charles Brewer" w:date="2019-11-19T11:49:00Z">
        <w:r w:rsidDel="00B40518">
          <w:delText xml:space="preserve">Middle </w:delText>
        </w:r>
      </w:del>
      <w:r>
        <w:t xml:space="preserve">District of </w:t>
      </w:r>
      <w:ins w:id="284" w:author="Charles Brewer" w:date="2019-11-19T11:49:00Z">
        <w:r w:rsidR="00B40518">
          <w:t>Maryland</w:t>
        </w:r>
      </w:ins>
      <w:del w:id="285" w:author="Charles Brewer" w:date="2019-11-19T11:49:00Z">
        <w:r w:rsidDel="00B40518">
          <w:delText>Florida</w:delText>
        </w:r>
      </w:del>
      <w:r>
        <w:t xml:space="preserve">. Customer hereby consents to the jurisdiction of the federal and state courts located in </w:t>
      </w:r>
      <w:ins w:id="286" w:author="Charles Brewer" w:date="2019-11-19T11:49:00Z">
        <w:r w:rsidR="00B40518">
          <w:t>Maryland</w:t>
        </w:r>
      </w:ins>
      <w:del w:id="287" w:author="Charles Brewer" w:date="2019-11-19T11:49:00Z">
        <w:r w:rsidDel="00B40518">
          <w:delText>Florida</w:delText>
        </w:r>
      </w:del>
      <w:r>
        <w:t>, irrevocably waives any right to assert that such venue is not</w:t>
      </w:r>
      <w:r>
        <w:rPr>
          <w:spacing w:val="-14"/>
        </w:rPr>
        <w:t xml:space="preserve"> </w:t>
      </w:r>
      <w:r>
        <w:t>convenient</w:t>
      </w:r>
      <w:r>
        <w:rPr>
          <w:spacing w:val="-14"/>
        </w:rPr>
        <w:t xml:space="preserve"> </w:t>
      </w:r>
      <w:r>
        <w:t>or</w:t>
      </w:r>
      <w:r>
        <w:rPr>
          <w:spacing w:val="-14"/>
        </w:rPr>
        <w:t xml:space="preserve"> </w:t>
      </w:r>
      <w:r>
        <w:t>lacks</w:t>
      </w:r>
      <w:r>
        <w:rPr>
          <w:spacing w:val="-11"/>
        </w:rPr>
        <w:t xml:space="preserve"> </w:t>
      </w:r>
      <w:r>
        <w:t>jurisdiction and</w:t>
      </w:r>
      <w:r>
        <w:rPr>
          <w:spacing w:val="-12"/>
        </w:rPr>
        <w:t xml:space="preserve"> </w:t>
      </w:r>
      <w:r>
        <w:t>agrees</w:t>
      </w:r>
      <w:r>
        <w:rPr>
          <w:spacing w:val="-11"/>
        </w:rPr>
        <w:t xml:space="preserve"> </w:t>
      </w:r>
      <w:r>
        <w:t>not</w:t>
      </w:r>
      <w:r>
        <w:rPr>
          <w:spacing w:val="-14"/>
        </w:rPr>
        <w:t xml:space="preserve"> </w:t>
      </w:r>
      <w:r>
        <w:t>to</w:t>
      </w:r>
      <w:r>
        <w:rPr>
          <w:spacing w:val="-13"/>
        </w:rPr>
        <w:t xml:space="preserve"> </w:t>
      </w:r>
      <w:r>
        <w:t>bring</w:t>
      </w:r>
      <w:r>
        <w:rPr>
          <w:spacing w:val="-13"/>
        </w:rPr>
        <w:t xml:space="preserve"> </w:t>
      </w:r>
      <w:r>
        <w:t>any</w:t>
      </w:r>
      <w:r>
        <w:rPr>
          <w:spacing w:val="-13"/>
        </w:rPr>
        <w:t xml:space="preserve"> </w:t>
      </w:r>
      <w:r>
        <w:t>disputes</w:t>
      </w:r>
      <w:r>
        <w:rPr>
          <w:spacing w:val="-11"/>
        </w:rPr>
        <w:t xml:space="preserve"> </w:t>
      </w:r>
      <w:r>
        <w:t>in</w:t>
      </w:r>
      <w:r>
        <w:rPr>
          <w:spacing w:val="-13"/>
        </w:rPr>
        <w:t xml:space="preserve"> </w:t>
      </w:r>
      <w:r>
        <w:t>any</w:t>
      </w:r>
      <w:r>
        <w:rPr>
          <w:spacing w:val="-13"/>
        </w:rPr>
        <w:t xml:space="preserve"> </w:t>
      </w:r>
      <w:r>
        <w:t>other</w:t>
      </w:r>
      <w:r>
        <w:rPr>
          <w:spacing w:val="-13"/>
        </w:rPr>
        <w:t xml:space="preserve"> </w:t>
      </w:r>
      <w:r>
        <w:t>court</w:t>
      </w:r>
      <w:r>
        <w:rPr>
          <w:spacing w:val="-15"/>
        </w:rPr>
        <w:t xml:space="preserve"> </w:t>
      </w:r>
      <w:r>
        <w:t>or</w:t>
      </w:r>
      <w:r>
        <w:rPr>
          <w:spacing w:val="-14"/>
        </w:rPr>
        <w:t xml:space="preserve"> </w:t>
      </w:r>
      <w:r>
        <w:t xml:space="preserve">adjudicative body. Customer and </w:t>
      </w:r>
      <w:r w:rsidR="008D0BAD">
        <w:t>MessagePro</w:t>
      </w:r>
      <w:r>
        <w:t xml:space="preserve"> hereby irrevocably waive all rights to demand a jury trial. Relative to litigation,</w:t>
      </w:r>
      <w:r>
        <w:rPr>
          <w:spacing w:val="-9"/>
        </w:rPr>
        <w:t xml:space="preserve"> </w:t>
      </w:r>
      <w:r>
        <w:t>Customer</w:t>
      </w:r>
      <w:r>
        <w:rPr>
          <w:spacing w:val="-8"/>
        </w:rPr>
        <w:t xml:space="preserve"> </w:t>
      </w:r>
      <w:r>
        <w:t>hereby</w:t>
      </w:r>
      <w:r>
        <w:rPr>
          <w:spacing w:val="-10"/>
        </w:rPr>
        <w:t xml:space="preserve"> </w:t>
      </w:r>
      <w:r>
        <w:t>consents</w:t>
      </w:r>
      <w:r>
        <w:rPr>
          <w:spacing w:val="-5"/>
        </w:rPr>
        <w:t xml:space="preserve"> </w:t>
      </w:r>
      <w:r>
        <w:t>to</w:t>
      </w:r>
      <w:r>
        <w:rPr>
          <w:spacing w:val="-9"/>
        </w:rPr>
        <w:t xml:space="preserve"> </w:t>
      </w:r>
      <w:r>
        <w:t>service</w:t>
      </w:r>
      <w:r>
        <w:rPr>
          <w:spacing w:val="-12"/>
        </w:rPr>
        <w:t xml:space="preserve"> </w:t>
      </w:r>
      <w:r>
        <w:t>of</w:t>
      </w:r>
      <w:r>
        <w:rPr>
          <w:spacing w:val="-9"/>
        </w:rPr>
        <w:t xml:space="preserve"> </w:t>
      </w:r>
      <w:r>
        <w:t>process</w:t>
      </w:r>
      <w:r>
        <w:rPr>
          <w:spacing w:val="-8"/>
        </w:rPr>
        <w:t xml:space="preserve"> </w:t>
      </w:r>
      <w:r>
        <w:t>by</w:t>
      </w:r>
      <w:r>
        <w:rPr>
          <w:spacing w:val="-10"/>
        </w:rPr>
        <w:t xml:space="preserve"> </w:t>
      </w:r>
      <w:r>
        <w:t>certified</w:t>
      </w:r>
      <w:r>
        <w:rPr>
          <w:spacing w:val="-9"/>
        </w:rPr>
        <w:t xml:space="preserve"> </w:t>
      </w:r>
      <w:r>
        <w:t>U.S.</w:t>
      </w:r>
      <w:r>
        <w:rPr>
          <w:spacing w:val="-10"/>
        </w:rPr>
        <w:t xml:space="preserve"> </w:t>
      </w:r>
      <w:r>
        <w:t>mail,</w:t>
      </w:r>
      <w:r>
        <w:rPr>
          <w:spacing w:val="-8"/>
        </w:rPr>
        <w:t xml:space="preserve"> </w:t>
      </w:r>
      <w:r>
        <w:t>return</w:t>
      </w:r>
      <w:r>
        <w:rPr>
          <w:spacing w:val="-6"/>
        </w:rPr>
        <w:t xml:space="preserve"> </w:t>
      </w:r>
      <w:r>
        <w:t>receipt</w:t>
      </w:r>
      <w:r>
        <w:rPr>
          <w:spacing w:val="-11"/>
        </w:rPr>
        <w:t xml:space="preserve"> </w:t>
      </w:r>
      <w:r>
        <w:t>requested, at the address provided in the Customer service</w:t>
      </w:r>
      <w:r>
        <w:rPr>
          <w:spacing w:val="-11"/>
        </w:rPr>
        <w:t xml:space="preserve"> </w:t>
      </w:r>
      <w:r>
        <w:t>order.</w:t>
      </w:r>
    </w:p>
    <w:p w14:paraId="7C9B17AB" w14:textId="77777777" w:rsidR="00930BC7" w:rsidRDefault="00930BC7" w:rsidP="00312207">
      <w:pPr>
        <w:pStyle w:val="BodyText"/>
        <w:spacing w:line="259" w:lineRule="auto"/>
        <w:ind w:left="0" w:right="121"/>
        <w:jc w:val="both"/>
      </w:pPr>
    </w:p>
    <w:p w14:paraId="430DEC56" w14:textId="2A4A39E0" w:rsidR="00854789" w:rsidRDefault="008836A3" w:rsidP="00312207">
      <w:pPr>
        <w:pStyle w:val="BodyText"/>
        <w:spacing w:line="259" w:lineRule="auto"/>
        <w:ind w:left="0" w:right="121"/>
        <w:jc w:val="both"/>
      </w:pPr>
      <w:r>
        <w:t>MessagePro</w:t>
      </w:r>
      <w:r w:rsidR="008E59D0">
        <w:t xml:space="preserve">’s provision of </w:t>
      </w:r>
      <w:r w:rsidR="008D0BAD">
        <w:t>MessagePro</w:t>
      </w:r>
      <w:r w:rsidR="008E59D0">
        <w:t xml:space="preserve"> service is not intended or shall be construed to create and employer-employee relationship or a partnership, agency, joint venture or franchise. </w:t>
      </w:r>
      <w:r w:rsidR="008D0BAD">
        <w:t>MessagePro</w:t>
      </w:r>
      <w:r w:rsidR="008E59D0">
        <w:t xml:space="preserve"> and Customer are independent contractors in the performance of each and every part of the provision of service and these Terms of Use</w:t>
      </w:r>
      <w:r w:rsidR="00854789">
        <w:t>.</w:t>
      </w:r>
    </w:p>
    <w:p w14:paraId="33174B86" w14:textId="77777777" w:rsidR="00930BC7" w:rsidRDefault="00930BC7" w:rsidP="00312207">
      <w:pPr>
        <w:pStyle w:val="BodyText"/>
        <w:spacing w:line="259" w:lineRule="auto"/>
        <w:ind w:left="0" w:right="121"/>
        <w:jc w:val="both"/>
      </w:pPr>
    </w:p>
    <w:p w14:paraId="179DB6C2" w14:textId="64E7FE65" w:rsidR="00B03C86" w:rsidRDefault="008E59D0" w:rsidP="00312207">
      <w:pPr>
        <w:pStyle w:val="BodyText"/>
        <w:spacing w:line="259" w:lineRule="auto"/>
        <w:ind w:left="0" w:right="121"/>
        <w:jc w:val="both"/>
      </w:pPr>
      <w:r>
        <w:t>If any provision of these Terms of Use is found to be unenforceable or invalid, that provision shall be limited</w:t>
      </w:r>
      <w:r>
        <w:rPr>
          <w:spacing w:val="-9"/>
        </w:rPr>
        <w:t xml:space="preserve"> </w:t>
      </w:r>
      <w:r>
        <w:t>or</w:t>
      </w:r>
      <w:r>
        <w:rPr>
          <w:spacing w:val="-10"/>
        </w:rPr>
        <w:t xml:space="preserve"> </w:t>
      </w:r>
      <w:r>
        <w:t>eliminated</w:t>
      </w:r>
      <w:r>
        <w:rPr>
          <w:spacing w:val="-9"/>
        </w:rPr>
        <w:t xml:space="preserve"> </w:t>
      </w:r>
      <w:r>
        <w:t>to</w:t>
      </w:r>
      <w:r>
        <w:rPr>
          <w:spacing w:val="-9"/>
        </w:rPr>
        <w:t xml:space="preserve"> </w:t>
      </w:r>
      <w:r>
        <w:t>the</w:t>
      </w:r>
      <w:r>
        <w:rPr>
          <w:spacing w:val="-9"/>
        </w:rPr>
        <w:t xml:space="preserve"> </w:t>
      </w:r>
      <w:r>
        <w:t>minimum</w:t>
      </w:r>
      <w:r>
        <w:rPr>
          <w:spacing w:val="-9"/>
        </w:rPr>
        <w:t xml:space="preserve"> </w:t>
      </w:r>
      <w:r>
        <w:t>extent</w:t>
      </w:r>
      <w:r>
        <w:rPr>
          <w:spacing w:val="-6"/>
        </w:rPr>
        <w:t xml:space="preserve"> </w:t>
      </w:r>
      <w:r>
        <w:t>necessary</w:t>
      </w:r>
      <w:r>
        <w:rPr>
          <w:spacing w:val="-9"/>
        </w:rPr>
        <w:t xml:space="preserve"> </w:t>
      </w:r>
      <w:r>
        <w:t>so</w:t>
      </w:r>
      <w:r>
        <w:rPr>
          <w:spacing w:val="-8"/>
        </w:rPr>
        <w:t xml:space="preserve"> </w:t>
      </w:r>
      <w:r>
        <w:t>that</w:t>
      </w:r>
      <w:r>
        <w:rPr>
          <w:spacing w:val="-11"/>
        </w:rPr>
        <w:t xml:space="preserve"> </w:t>
      </w:r>
      <w:r>
        <w:t>these</w:t>
      </w:r>
      <w:r>
        <w:rPr>
          <w:spacing w:val="-11"/>
        </w:rPr>
        <w:t xml:space="preserve"> </w:t>
      </w:r>
      <w:r>
        <w:t>Terms</w:t>
      </w:r>
      <w:r>
        <w:rPr>
          <w:spacing w:val="-7"/>
        </w:rPr>
        <w:t xml:space="preserve"> </w:t>
      </w:r>
      <w:r>
        <w:t>of</w:t>
      </w:r>
      <w:r>
        <w:rPr>
          <w:spacing w:val="-8"/>
        </w:rPr>
        <w:t xml:space="preserve"> </w:t>
      </w:r>
      <w:r>
        <w:t>Use</w:t>
      </w:r>
      <w:r>
        <w:rPr>
          <w:spacing w:val="-11"/>
        </w:rPr>
        <w:t xml:space="preserve"> </w:t>
      </w:r>
      <w:r>
        <w:t>shall</w:t>
      </w:r>
      <w:r>
        <w:rPr>
          <w:spacing w:val="-8"/>
        </w:rPr>
        <w:t xml:space="preserve"> </w:t>
      </w:r>
      <w:r>
        <w:t>otherwise</w:t>
      </w:r>
      <w:r>
        <w:rPr>
          <w:spacing w:val="-11"/>
        </w:rPr>
        <w:t xml:space="preserve"> </w:t>
      </w:r>
      <w:r>
        <w:t>remain in full force and effect and enforceable. MessagePro’s failure to enforce at any time any provision of these Terms of Use does not waive any right to enforce such provision at a later</w:t>
      </w:r>
      <w:r>
        <w:rPr>
          <w:spacing w:val="-31"/>
        </w:rPr>
        <w:t xml:space="preserve"> </w:t>
      </w:r>
      <w:r>
        <w:t>time.</w:t>
      </w:r>
    </w:p>
    <w:p w14:paraId="1878E30E" w14:textId="11E7041A" w:rsidR="00B03C86" w:rsidRDefault="008E59D0" w:rsidP="00312207">
      <w:pPr>
        <w:pStyle w:val="BodyText"/>
        <w:spacing w:line="259" w:lineRule="auto"/>
        <w:ind w:left="0" w:right="118"/>
        <w:jc w:val="both"/>
      </w:pPr>
      <w:r>
        <w:t xml:space="preserve">Any notice to Customer given or made pursuant to these Terms of Use may be made at </w:t>
      </w:r>
      <w:r w:rsidR="008B13DF">
        <w:t>MessagePro</w:t>
      </w:r>
      <w:r>
        <w:t xml:space="preserve">’s discretion via electronic delivery to Customer’s specified e-mail address or in writing via postage prepaid United States mail or commercial delivery service. </w:t>
      </w:r>
      <w:r w:rsidR="00854789">
        <w:t xml:space="preserve"> Customer hereby waives any and all liability and claims with they may have against MessagePro in connection with reasonable electronic notice.  </w:t>
      </w:r>
      <w:r>
        <w:t xml:space="preserve">Effective delivery date for notices sent by </w:t>
      </w:r>
      <w:r w:rsidR="008D0BAD">
        <w:t>MessagePro</w:t>
      </w:r>
      <w:r>
        <w:t xml:space="preserve"> shall be on the date sent for electronic notice, three days after postmark for notices sent via US mail and on the date of confirmed delivery for notices sent via commercial delivery service. Customer shall be responsible for ensuring that e-mail and address information is current and correct in </w:t>
      </w:r>
      <w:r w:rsidR="008D0BAD">
        <w:t>MessagePro</w:t>
      </w:r>
      <w:r>
        <w:t xml:space="preserve"> systems. Notices to </w:t>
      </w:r>
      <w:r w:rsidR="008D0BAD">
        <w:t>MessagePro</w:t>
      </w:r>
      <w:r>
        <w:t xml:space="preserve"> must be in writing and addressed and delivered to Attention of Legal at the address of </w:t>
      </w:r>
      <w:proofErr w:type="spellStart"/>
      <w:ins w:id="288" w:author="Charles Brewer" w:date="2019-11-19T11:51:00Z">
        <w:r w:rsidR="00B40518">
          <w:t>US-Tech</w:t>
        </w:r>
      </w:ins>
      <w:proofErr w:type="spellEnd"/>
      <w:del w:id="289" w:author="Charles Brewer" w:date="2019-11-19T11:51:00Z">
        <w:r w:rsidR="008D0BAD" w:rsidDel="00B40518">
          <w:delText>MessagePro</w:delText>
        </w:r>
      </w:del>
      <w:r>
        <w:t xml:space="preserve">, Inc. </w:t>
      </w:r>
      <w:ins w:id="290" w:author="Charles Brewer" w:date="2019-11-19T11:52:00Z">
        <w:r w:rsidR="00B40518">
          <w:t>101 Charles Street, Suite 300</w:t>
        </w:r>
      </w:ins>
      <w:del w:id="291" w:author="Charles Brewer" w:date="2019-11-19T11:52:00Z">
        <w:r w:rsidR="008D0BAD" w:rsidDel="00B40518">
          <w:delText>205 South Hoover Blvd</w:delText>
        </w:r>
        <w:r w:rsidDel="00B40518">
          <w:delText xml:space="preserve">, Suite </w:delText>
        </w:r>
        <w:r w:rsidR="008D0BAD" w:rsidDel="00B40518">
          <w:delText>203</w:delText>
        </w:r>
      </w:del>
      <w:r>
        <w:t xml:space="preserve">, </w:t>
      </w:r>
      <w:ins w:id="292" w:author="Charles Brewer" w:date="2019-11-19T11:52:00Z">
        <w:r w:rsidR="00B40518">
          <w:t>La Plata, MD 20646</w:t>
        </w:r>
      </w:ins>
      <w:del w:id="293" w:author="Charles Brewer" w:date="2019-11-19T11:52:00Z">
        <w:r w:rsidDel="00B40518">
          <w:delText>Tampa, Florida, 33609</w:delText>
        </w:r>
      </w:del>
      <w:r>
        <w:t xml:space="preserve">. Effective delivery date for notices sent to </w:t>
      </w:r>
      <w:r w:rsidR="008D0BAD">
        <w:t>MessagePro</w:t>
      </w:r>
      <w:r>
        <w:t xml:space="preserve"> shall be on the date received.</w:t>
      </w:r>
    </w:p>
    <w:p w14:paraId="1BAFD48A" w14:textId="77777777" w:rsidR="00930BC7" w:rsidRDefault="00930BC7" w:rsidP="00312207">
      <w:pPr>
        <w:pStyle w:val="BodyText"/>
        <w:spacing w:line="259" w:lineRule="auto"/>
        <w:ind w:left="0" w:right="121"/>
        <w:jc w:val="both"/>
      </w:pPr>
    </w:p>
    <w:p w14:paraId="70AB5ADD" w14:textId="1FB91D90" w:rsidR="00B03C86" w:rsidRDefault="008E59D0" w:rsidP="00312207">
      <w:pPr>
        <w:pStyle w:val="BodyText"/>
        <w:spacing w:line="259" w:lineRule="auto"/>
        <w:ind w:left="0" w:right="121"/>
        <w:jc w:val="both"/>
      </w:pPr>
      <w:r>
        <w:t>The</w:t>
      </w:r>
      <w:r>
        <w:rPr>
          <w:spacing w:val="-9"/>
        </w:rPr>
        <w:t xml:space="preserve"> </w:t>
      </w:r>
      <w:r>
        <w:t>terms,</w:t>
      </w:r>
      <w:r>
        <w:rPr>
          <w:spacing w:val="-7"/>
        </w:rPr>
        <w:t xml:space="preserve"> </w:t>
      </w:r>
      <w:r>
        <w:t>conditions</w:t>
      </w:r>
      <w:r>
        <w:rPr>
          <w:spacing w:val="-5"/>
        </w:rPr>
        <w:t xml:space="preserve"> </w:t>
      </w:r>
      <w:r>
        <w:t>and</w:t>
      </w:r>
      <w:r>
        <w:rPr>
          <w:spacing w:val="-7"/>
        </w:rPr>
        <w:t xml:space="preserve"> </w:t>
      </w:r>
      <w:r>
        <w:t>warranties</w:t>
      </w:r>
      <w:r>
        <w:rPr>
          <w:spacing w:val="-6"/>
        </w:rPr>
        <w:t xml:space="preserve"> </w:t>
      </w:r>
      <w:r>
        <w:t>contained</w:t>
      </w:r>
      <w:r>
        <w:rPr>
          <w:spacing w:val="-7"/>
        </w:rPr>
        <w:t xml:space="preserve"> </w:t>
      </w:r>
      <w:r>
        <w:t>in</w:t>
      </w:r>
      <w:r>
        <w:rPr>
          <w:spacing w:val="-8"/>
        </w:rPr>
        <w:t xml:space="preserve"> </w:t>
      </w:r>
      <w:r>
        <w:t>these</w:t>
      </w:r>
      <w:r>
        <w:rPr>
          <w:spacing w:val="-6"/>
        </w:rPr>
        <w:t xml:space="preserve"> </w:t>
      </w:r>
      <w:r>
        <w:t>Terms</w:t>
      </w:r>
      <w:r>
        <w:rPr>
          <w:spacing w:val="-6"/>
        </w:rPr>
        <w:t xml:space="preserve"> </w:t>
      </w:r>
      <w:r>
        <w:t>of</w:t>
      </w:r>
      <w:r>
        <w:rPr>
          <w:spacing w:val="-7"/>
        </w:rPr>
        <w:t xml:space="preserve"> </w:t>
      </w:r>
      <w:r>
        <w:t>Use</w:t>
      </w:r>
      <w:r>
        <w:rPr>
          <w:spacing w:val="-4"/>
        </w:rPr>
        <w:t xml:space="preserve"> </w:t>
      </w:r>
      <w:r>
        <w:t>that</w:t>
      </w:r>
      <w:r>
        <w:rPr>
          <w:spacing w:val="-9"/>
        </w:rPr>
        <w:t xml:space="preserve"> </w:t>
      </w:r>
      <w:r>
        <w:t>by</w:t>
      </w:r>
      <w:r>
        <w:rPr>
          <w:spacing w:val="-8"/>
        </w:rPr>
        <w:t xml:space="preserve"> </w:t>
      </w:r>
      <w:r>
        <w:t>their</w:t>
      </w:r>
      <w:r>
        <w:rPr>
          <w:spacing w:val="-9"/>
        </w:rPr>
        <w:t xml:space="preserve"> </w:t>
      </w:r>
      <w:r>
        <w:t>sense</w:t>
      </w:r>
      <w:r>
        <w:rPr>
          <w:spacing w:val="-9"/>
        </w:rPr>
        <w:t xml:space="preserve"> </w:t>
      </w:r>
      <w:r>
        <w:t>and</w:t>
      </w:r>
      <w:r>
        <w:rPr>
          <w:spacing w:val="-7"/>
        </w:rPr>
        <w:t xml:space="preserve"> </w:t>
      </w:r>
      <w:r>
        <w:t>context</w:t>
      </w:r>
      <w:r>
        <w:rPr>
          <w:spacing w:val="-6"/>
        </w:rPr>
        <w:t xml:space="preserve"> </w:t>
      </w:r>
      <w:r>
        <w:t>are intended</w:t>
      </w:r>
      <w:r>
        <w:rPr>
          <w:spacing w:val="-4"/>
        </w:rPr>
        <w:t xml:space="preserve"> </w:t>
      </w:r>
      <w:r>
        <w:t>to</w:t>
      </w:r>
      <w:r>
        <w:rPr>
          <w:spacing w:val="-8"/>
        </w:rPr>
        <w:t xml:space="preserve"> </w:t>
      </w:r>
      <w:r>
        <w:t>survive</w:t>
      </w:r>
      <w:r>
        <w:rPr>
          <w:spacing w:val="-4"/>
        </w:rPr>
        <w:t xml:space="preserve"> </w:t>
      </w:r>
      <w:r>
        <w:t>the</w:t>
      </w:r>
      <w:r>
        <w:rPr>
          <w:spacing w:val="-6"/>
        </w:rPr>
        <w:t xml:space="preserve"> </w:t>
      </w:r>
      <w:r>
        <w:t>performance</w:t>
      </w:r>
      <w:r>
        <w:rPr>
          <w:spacing w:val="-7"/>
        </w:rPr>
        <w:t xml:space="preserve"> </w:t>
      </w:r>
      <w:r>
        <w:t>hereof</w:t>
      </w:r>
      <w:r>
        <w:rPr>
          <w:spacing w:val="-7"/>
        </w:rPr>
        <w:t xml:space="preserve"> </w:t>
      </w:r>
      <w:r>
        <w:t>by</w:t>
      </w:r>
      <w:r>
        <w:rPr>
          <w:spacing w:val="-8"/>
        </w:rPr>
        <w:t xml:space="preserve"> </w:t>
      </w:r>
      <w:r>
        <w:t>either</w:t>
      </w:r>
      <w:r>
        <w:rPr>
          <w:spacing w:val="-8"/>
        </w:rPr>
        <w:t xml:space="preserve"> </w:t>
      </w:r>
      <w:r>
        <w:t>or</w:t>
      </w:r>
      <w:r>
        <w:rPr>
          <w:spacing w:val="-5"/>
        </w:rPr>
        <w:t xml:space="preserve"> </w:t>
      </w:r>
      <w:r>
        <w:t>both</w:t>
      </w:r>
      <w:r>
        <w:rPr>
          <w:spacing w:val="-4"/>
        </w:rPr>
        <w:t xml:space="preserve"> </w:t>
      </w:r>
      <w:r w:rsidR="008D0BAD">
        <w:t>MessagePro</w:t>
      </w:r>
      <w:r>
        <w:rPr>
          <w:spacing w:val="-6"/>
        </w:rPr>
        <w:t xml:space="preserve"> </w:t>
      </w:r>
      <w:r>
        <w:t>and</w:t>
      </w:r>
      <w:r>
        <w:rPr>
          <w:spacing w:val="-3"/>
        </w:rPr>
        <w:t xml:space="preserve"> </w:t>
      </w:r>
      <w:r>
        <w:t>Customer</w:t>
      </w:r>
      <w:r>
        <w:rPr>
          <w:spacing w:val="-5"/>
        </w:rPr>
        <w:t xml:space="preserve"> </w:t>
      </w:r>
      <w:r>
        <w:t>shall</w:t>
      </w:r>
      <w:r>
        <w:rPr>
          <w:spacing w:val="-3"/>
        </w:rPr>
        <w:t xml:space="preserve"> </w:t>
      </w:r>
      <w:r>
        <w:t>so</w:t>
      </w:r>
      <w:r>
        <w:rPr>
          <w:spacing w:val="-7"/>
        </w:rPr>
        <w:t xml:space="preserve"> </w:t>
      </w:r>
      <w:r>
        <w:t>survive</w:t>
      </w:r>
      <w:r>
        <w:rPr>
          <w:spacing w:val="-9"/>
        </w:rPr>
        <w:t xml:space="preserve"> </w:t>
      </w:r>
      <w:r>
        <w:t xml:space="preserve">the completion of performance, cancellation or termination of the </w:t>
      </w:r>
      <w:r w:rsidR="008D0BAD">
        <w:t>MessagePro</w:t>
      </w:r>
      <w:r>
        <w:rPr>
          <w:spacing w:val="-18"/>
        </w:rPr>
        <w:t xml:space="preserve"> </w:t>
      </w:r>
      <w:r>
        <w:t>service.</w:t>
      </w:r>
    </w:p>
    <w:p w14:paraId="54A56F85" w14:textId="77777777" w:rsidR="00312207" w:rsidRDefault="00312207" w:rsidP="00312207">
      <w:pPr>
        <w:pStyle w:val="BodyText"/>
        <w:spacing w:line="256" w:lineRule="auto"/>
        <w:ind w:left="0" w:right="101"/>
      </w:pPr>
    </w:p>
    <w:p w14:paraId="6D288D01" w14:textId="3C177AE2" w:rsidR="00B03C86" w:rsidRDefault="008E59D0" w:rsidP="00312207">
      <w:pPr>
        <w:pStyle w:val="BodyText"/>
        <w:spacing w:line="256" w:lineRule="auto"/>
        <w:ind w:left="0" w:right="101"/>
      </w:pPr>
      <w:r>
        <w:t xml:space="preserve">If you know or suspect violation of any aspect of these Terms of Use or any application law or regulation in association with the </w:t>
      </w:r>
      <w:r w:rsidR="008D0BAD">
        <w:t>MessagePro</w:t>
      </w:r>
      <w:r>
        <w:t xml:space="preserve"> services, please notify us at: </w:t>
      </w:r>
      <w:ins w:id="294" w:author="Charles Brewer" w:date="2019-11-19T11:53:00Z">
        <w:r w:rsidR="00B40518">
          <w:rPr>
            <w:color w:val="0462C1"/>
            <w:u w:val="single" w:color="0462C1"/>
          </w:rPr>
          <w:fldChar w:fldCharType="begin"/>
        </w:r>
        <w:r w:rsidR="00B40518">
          <w:rPr>
            <w:color w:val="0462C1"/>
            <w:u w:val="single" w:color="0462C1"/>
          </w:rPr>
          <w:instrText xml:space="preserve"> HYPERLINK "mailto:</w:instrText>
        </w:r>
      </w:ins>
      <w:r w:rsidR="00B40518">
        <w:rPr>
          <w:color w:val="0462C1"/>
          <w:u w:val="single" w:color="0462C1"/>
        </w:rPr>
        <w:instrText>legal@</w:instrText>
      </w:r>
      <w:ins w:id="295" w:author="Charles Brewer" w:date="2019-11-19T11:53:00Z">
        <w:r w:rsidR="00B40518">
          <w:rPr>
            <w:color w:val="0462C1"/>
            <w:u w:val="single" w:color="0462C1"/>
          </w:rPr>
          <w:instrText xml:space="preserve">ustech.com" </w:instrText>
        </w:r>
        <w:r w:rsidR="00B40518">
          <w:rPr>
            <w:color w:val="0462C1"/>
            <w:u w:val="single" w:color="0462C1"/>
          </w:rPr>
          <w:fldChar w:fldCharType="separate"/>
        </w:r>
      </w:ins>
      <w:r w:rsidR="00B40518" w:rsidRPr="00D22842">
        <w:rPr>
          <w:rStyle w:val="Hyperlink"/>
        </w:rPr>
        <w:t>legal@</w:t>
      </w:r>
      <w:ins w:id="296" w:author="Charles Brewer" w:date="2019-11-19T11:53:00Z">
        <w:r w:rsidR="00B40518" w:rsidRPr="00D22842">
          <w:rPr>
            <w:rStyle w:val="Hyperlink"/>
          </w:rPr>
          <w:t>ustech.com</w:t>
        </w:r>
      </w:ins>
      <w:del w:id="297" w:author="Charles Brewer" w:date="2019-11-19T11:53:00Z">
        <w:r w:rsidR="00B40518" w:rsidRPr="00D22842" w:rsidDel="00B40518">
          <w:rPr>
            <w:rStyle w:val="Hyperlink"/>
          </w:rPr>
          <w:delText>MessagePro.com</w:delText>
        </w:r>
      </w:del>
      <w:ins w:id="298" w:author="Charles Brewer" w:date="2019-11-19T11:53:00Z">
        <w:r w:rsidR="00B40518">
          <w:rPr>
            <w:color w:val="0462C1"/>
            <w:u w:val="single" w:color="0462C1"/>
          </w:rPr>
          <w:fldChar w:fldCharType="end"/>
        </w:r>
      </w:ins>
      <w:r>
        <w:t>.</w:t>
      </w:r>
    </w:p>
    <w:sectPr w:rsidR="00B03C86" w:rsidSect="0085478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66FF"/>
    <w:multiLevelType w:val="hybridMultilevel"/>
    <w:tmpl w:val="63E22E90"/>
    <w:lvl w:ilvl="0" w:tplc="F5C4EC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EC51B3"/>
    <w:multiLevelType w:val="hybridMultilevel"/>
    <w:tmpl w:val="24CCEBC6"/>
    <w:lvl w:ilvl="0" w:tplc="BB28A4BA">
      <w:start w:val="1"/>
      <w:numFmt w:val="decimal"/>
      <w:lvlText w:val="%1)"/>
      <w:lvlJc w:val="left"/>
      <w:pPr>
        <w:ind w:left="1181" w:hanging="361"/>
      </w:pPr>
      <w:rPr>
        <w:rFonts w:ascii="Calibri" w:eastAsia="Calibri" w:hAnsi="Calibri" w:cs="Calibri" w:hint="default"/>
        <w:spacing w:val="-18"/>
        <w:w w:val="100"/>
        <w:sz w:val="22"/>
        <w:szCs w:val="22"/>
        <w:lang w:val="en-US" w:eastAsia="en-US" w:bidi="en-US"/>
      </w:rPr>
    </w:lvl>
    <w:lvl w:ilvl="1" w:tplc="228A8E92">
      <w:numFmt w:val="bullet"/>
      <w:lvlText w:val="•"/>
      <w:lvlJc w:val="left"/>
      <w:pPr>
        <w:ind w:left="2020" w:hanging="361"/>
      </w:pPr>
      <w:rPr>
        <w:rFonts w:hint="default"/>
        <w:lang w:val="en-US" w:eastAsia="en-US" w:bidi="en-US"/>
      </w:rPr>
    </w:lvl>
    <w:lvl w:ilvl="2" w:tplc="FE3AAA20">
      <w:numFmt w:val="bullet"/>
      <w:lvlText w:val="•"/>
      <w:lvlJc w:val="left"/>
      <w:pPr>
        <w:ind w:left="2860" w:hanging="361"/>
      </w:pPr>
      <w:rPr>
        <w:rFonts w:hint="default"/>
        <w:lang w:val="en-US" w:eastAsia="en-US" w:bidi="en-US"/>
      </w:rPr>
    </w:lvl>
    <w:lvl w:ilvl="3" w:tplc="3C4A3272">
      <w:numFmt w:val="bullet"/>
      <w:lvlText w:val="•"/>
      <w:lvlJc w:val="left"/>
      <w:pPr>
        <w:ind w:left="3700" w:hanging="361"/>
      </w:pPr>
      <w:rPr>
        <w:rFonts w:hint="default"/>
        <w:lang w:val="en-US" w:eastAsia="en-US" w:bidi="en-US"/>
      </w:rPr>
    </w:lvl>
    <w:lvl w:ilvl="4" w:tplc="C0B8D7C0">
      <w:numFmt w:val="bullet"/>
      <w:lvlText w:val="•"/>
      <w:lvlJc w:val="left"/>
      <w:pPr>
        <w:ind w:left="4540" w:hanging="361"/>
      </w:pPr>
      <w:rPr>
        <w:rFonts w:hint="default"/>
        <w:lang w:val="en-US" w:eastAsia="en-US" w:bidi="en-US"/>
      </w:rPr>
    </w:lvl>
    <w:lvl w:ilvl="5" w:tplc="9620F38E">
      <w:numFmt w:val="bullet"/>
      <w:lvlText w:val="•"/>
      <w:lvlJc w:val="left"/>
      <w:pPr>
        <w:ind w:left="5380" w:hanging="361"/>
      </w:pPr>
      <w:rPr>
        <w:rFonts w:hint="default"/>
        <w:lang w:val="en-US" w:eastAsia="en-US" w:bidi="en-US"/>
      </w:rPr>
    </w:lvl>
    <w:lvl w:ilvl="6" w:tplc="5024C780">
      <w:numFmt w:val="bullet"/>
      <w:lvlText w:val="•"/>
      <w:lvlJc w:val="left"/>
      <w:pPr>
        <w:ind w:left="6220" w:hanging="361"/>
      </w:pPr>
      <w:rPr>
        <w:rFonts w:hint="default"/>
        <w:lang w:val="en-US" w:eastAsia="en-US" w:bidi="en-US"/>
      </w:rPr>
    </w:lvl>
    <w:lvl w:ilvl="7" w:tplc="02D4026A">
      <w:numFmt w:val="bullet"/>
      <w:lvlText w:val="•"/>
      <w:lvlJc w:val="left"/>
      <w:pPr>
        <w:ind w:left="7060" w:hanging="361"/>
      </w:pPr>
      <w:rPr>
        <w:rFonts w:hint="default"/>
        <w:lang w:val="en-US" w:eastAsia="en-US" w:bidi="en-US"/>
      </w:rPr>
    </w:lvl>
    <w:lvl w:ilvl="8" w:tplc="F6BAEAC8">
      <w:numFmt w:val="bullet"/>
      <w:lvlText w:val="•"/>
      <w:lvlJc w:val="left"/>
      <w:pPr>
        <w:ind w:left="7900" w:hanging="361"/>
      </w:pPr>
      <w:rPr>
        <w:rFonts w:hint="default"/>
        <w:lang w:val="en-US" w:eastAsia="en-US" w:bidi="en-US"/>
      </w:rPr>
    </w:lvl>
  </w:abstractNum>
  <w:abstractNum w:abstractNumId="2" w15:restartNumberingAfterBreak="0">
    <w:nsid w:val="632B37E9"/>
    <w:multiLevelType w:val="hybridMultilevel"/>
    <w:tmpl w:val="3D94A1D8"/>
    <w:lvl w:ilvl="0" w:tplc="80A6FB68">
      <w:start w:val="1"/>
      <w:numFmt w:val="lowerLetter"/>
      <w:lvlText w:val="%1)"/>
      <w:lvlJc w:val="left"/>
      <w:pPr>
        <w:ind w:left="1181" w:hanging="361"/>
      </w:pPr>
      <w:rPr>
        <w:rFonts w:ascii="Calibri" w:eastAsia="Calibri" w:hAnsi="Calibri" w:cs="Calibri" w:hint="default"/>
        <w:spacing w:val="-10"/>
        <w:w w:val="100"/>
        <w:sz w:val="22"/>
        <w:szCs w:val="22"/>
        <w:lang w:val="en-US" w:eastAsia="en-US" w:bidi="en-US"/>
      </w:rPr>
    </w:lvl>
    <w:lvl w:ilvl="1" w:tplc="5BE0243A">
      <w:numFmt w:val="bullet"/>
      <w:lvlText w:val="•"/>
      <w:lvlJc w:val="left"/>
      <w:pPr>
        <w:ind w:left="2020" w:hanging="361"/>
      </w:pPr>
      <w:rPr>
        <w:rFonts w:hint="default"/>
        <w:lang w:val="en-US" w:eastAsia="en-US" w:bidi="en-US"/>
      </w:rPr>
    </w:lvl>
    <w:lvl w:ilvl="2" w:tplc="22102670">
      <w:numFmt w:val="bullet"/>
      <w:lvlText w:val="•"/>
      <w:lvlJc w:val="left"/>
      <w:pPr>
        <w:ind w:left="2860" w:hanging="361"/>
      </w:pPr>
      <w:rPr>
        <w:rFonts w:hint="default"/>
        <w:lang w:val="en-US" w:eastAsia="en-US" w:bidi="en-US"/>
      </w:rPr>
    </w:lvl>
    <w:lvl w:ilvl="3" w:tplc="245E7256">
      <w:numFmt w:val="bullet"/>
      <w:lvlText w:val="•"/>
      <w:lvlJc w:val="left"/>
      <w:pPr>
        <w:ind w:left="3700" w:hanging="361"/>
      </w:pPr>
      <w:rPr>
        <w:rFonts w:hint="default"/>
        <w:lang w:val="en-US" w:eastAsia="en-US" w:bidi="en-US"/>
      </w:rPr>
    </w:lvl>
    <w:lvl w:ilvl="4" w:tplc="DD5CB496">
      <w:numFmt w:val="bullet"/>
      <w:lvlText w:val="•"/>
      <w:lvlJc w:val="left"/>
      <w:pPr>
        <w:ind w:left="4540" w:hanging="361"/>
      </w:pPr>
      <w:rPr>
        <w:rFonts w:hint="default"/>
        <w:lang w:val="en-US" w:eastAsia="en-US" w:bidi="en-US"/>
      </w:rPr>
    </w:lvl>
    <w:lvl w:ilvl="5" w:tplc="7F24E476">
      <w:numFmt w:val="bullet"/>
      <w:lvlText w:val="•"/>
      <w:lvlJc w:val="left"/>
      <w:pPr>
        <w:ind w:left="5380" w:hanging="361"/>
      </w:pPr>
      <w:rPr>
        <w:rFonts w:hint="default"/>
        <w:lang w:val="en-US" w:eastAsia="en-US" w:bidi="en-US"/>
      </w:rPr>
    </w:lvl>
    <w:lvl w:ilvl="6" w:tplc="22A68250">
      <w:numFmt w:val="bullet"/>
      <w:lvlText w:val="•"/>
      <w:lvlJc w:val="left"/>
      <w:pPr>
        <w:ind w:left="6220" w:hanging="361"/>
      </w:pPr>
      <w:rPr>
        <w:rFonts w:hint="default"/>
        <w:lang w:val="en-US" w:eastAsia="en-US" w:bidi="en-US"/>
      </w:rPr>
    </w:lvl>
    <w:lvl w:ilvl="7" w:tplc="C70A7C3A">
      <w:numFmt w:val="bullet"/>
      <w:lvlText w:val="•"/>
      <w:lvlJc w:val="left"/>
      <w:pPr>
        <w:ind w:left="7060" w:hanging="361"/>
      </w:pPr>
      <w:rPr>
        <w:rFonts w:hint="default"/>
        <w:lang w:val="en-US" w:eastAsia="en-US" w:bidi="en-US"/>
      </w:rPr>
    </w:lvl>
    <w:lvl w:ilvl="8" w:tplc="21F29D92">
      <w:numFmt w:val="bullet"/>
      <w:lvlText w:val="•"/>
      <w:lvlJc w:val="left"/>
      <w:pPr>
        <w:ind w:left="7900" w:hanging="361"/>
      </w:pPr>
      <w:rPr>
        <w:rFonts w:hint="default"/>
        <w:lang w:val="en-US" w:eastAsia="en-US" w:bidi="en-U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es Brewer">
    <w15:presenceInfo w15:providerId="None" w15:userId="Charles Brewer"/>
  </w15:person>
  <w15:person w15:author="Don">
    <w15:presenceInfo w15:providerId="None" w15:userId="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03C86"/>
    <w:rsid w:val="001434FB"/>
    <w:rsid w:val="001658CF"/>
    <w:rsid w:val="001D14FD"/>
    <w:rsid w:val="00277986"/>
    <w:rsid w:val="00312207"/>
    <w:rsid w:val="003308A7"/>
    <w:rsid w:val="003A1E51"/>
    <w:rsid w:val="003B491D"/>
    <w:rsid w:val="003D4470"/>
    <w:rsid w:val="00406B79"/>
    <w:rsid w:val="00565C4B"/>
    <w:rsid w:val="00854789"/>
    <w:rsid w:val="008836A3"/>
    <w:rsid w:val="008873B8"/>
    <w:rsid w:val="008B13DF"/>
    <w:rsid w:val="008D0BAD"/>
    <w:rsid w:val="008E59D0"/>
    <w:rsid w:val="00930BC7"/>
    <w:rsid w:val="00AD78D2"/>
    <w:rsid w:val="00B03C86"/>
    <w:rsid w:val="00B40518"/>
    <w:rsid w:val="00C20E4A"/>
    <w:rsid w:val="00C67717"/>
    <w:rsid w:val="00E274D5"/>
    <w:rsid w:val="00F261D0"/>
    <w:rsid w:val="00FE1E98"/>
    <w:rsid w:val="00FF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54DB"/>
  <w15:docId w15:val="{1FFB79C4-2A20-4DC1-AA5E-D9720AD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20"/>
      <w:ind w:left="11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0BAD"/>
    <w:rPr>
      <w:color w:val="0000FF" w:themeColor="hyperlink"/>
      <w:u w:val="single"/>
    </w:rPr>
  </w:style>
  <w:style w:type="character" w:styleId="UnresolvedMention">
    <w:name w:val="Unresolved Mention"/>
    <w:basedOn w:val="DefaultParagraphFont"/>
    <w:uiPriority w:val="99"/>
    <w:semiHidden/>
    <w:unhideWhenUsed/>
    <w:rsid w:val="008D0BAD"/>
    <w:rPr>
      <w:color w:val="605E5C"/>
      <w:shd w:val="clear" w:color="auto" w:fill="E1DFDD"/>
    </w:rPr>
  </w:style>
  <w:style w:type="paragraph" w:styleId="BalloonText">
    <w:name w:val="Balloon Text"/>
    <w:basedOn w:val="Normal"/>
    <w:link w:val="BalloonTextChar"/>
    <w:uiPriority w:val="99"/>
    <w:semiHidden/>
    <w:unhideWhenUsed/>
    <w:rsid w:val="00565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4B"/>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3B491D"/>
    <w:rPr>
      <w:color w:val="800080" w:themeColor="followedHyperlink"/>
      <w:u w:val="single"/>
    </w:rPr>
  </w:style>
  <w:style w:type="paragraph" w:styleId="Revision">
    <w:name w:val="Revision"/>
    <w:hidden/>
    <w:uiPriority w:val="99"/>
    <w:semiHidden/>
    <w:rsid w:val="008873B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5330</Words>
  <Characters>30385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Don</dc:creator>
  <cp:lastModifiedBy>Charles Brewer</cp:lastModifiedBy>
  <cp:revision>2</cp:revision>
  <dcterms:created xsi:type="dcterms:W3CDTF">2019-11-19T16:54:00Z</dcterms:created>
  <dcterms:modified xsi:type="dcterms:W3CDTF">2019-11-19T16:54:00Z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Microsoft® Word 2013</vt:lpwstr>
  </property>
  <property fmtid="{D5CDD505-2E9C-101B-9397-08002B2CF9AE}" pid="4" name="LastSaved">
    <vt:filetime>2019-06-26T00:00:00Z</vt:filetime>
  </property>
</Properties>
</file>